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6" w:type="dxa"/>
        <w:tblInd w:w="-68" w:type="dxa"/>
        <w:tblLayout w:type="fixed"/>
        <w:tblCellMar>
          <w:left w:w="70" w:type="dxa"/>
          <w:right w:w="70" w:type="dxa"/>
        </w:tblCellMar>
        <w:tblLook w:val="0000" w:firstRow="0" w:lastRow="0" w:firstColumn="0" w:lastColumn="0" w:noHBand="0" w:noVBand="0"/>
      </w:tblPr>
      <w:tblGrid>
        <w:gridCol w:w="1204"/>
        <w:gridCol w:w="7298"/>
        <w:gridCol w:w="994"/>
      </w:tblGrid>
      <w:tr w:rsidR="00D81985" w:rsidRPr="000446B6" w:rsidTr="009B0692">
        <w:tc>
          <w:tcPr>
            <w:tcW w:w="1204" w:type="dxa"/>
          </w:tcPr>
          <w:p w:rsidR="00D81985" w:rsidRPr="000446B6" w:rsidRDefault="00D81985" w:rsidP="009B0692">
            <w:pPr>
              <w:rPr>
                <w:rFonts w:ascii="Arial" w:hAnsi="Arial" w:cs="Arial"/>
                <w:b/>
                <w:bCs/>
              </w:rPr>
            </w:pPr>
          </w:p>
        </w:tc>
        <w:tc>
          <w:tcPr>
            <w:tcW w:w="7298" w:type="dxa"/>
            <w:tcBorders>
              <w:top w:val="single" w:sz="6" w:space="0" w:color="auto"/>
              <w:left w:val="single" w:sz="6" w:space="0" w:color="auto"/>
              <w:bottom w:val="single" w:sz="6" w:space="0" w:color="auto"/>
              <w:right w:val="single" w:sz="6" w:space="0" w:color="auto"/>
            </w:tcBorders>
          </w:tcPr>
          <w:p w:rsidR="00D81985" w:rsidRPr="00232E15" w:rsidRDefault="00D81985" w:rsidP="009B0692">
            <w:pPr>
              <w:pStyle w:val="Heading1"/>
              <w:rPr>
                <w:vertAlign w:val="subscript"/>
                <w:lang w:val="nl-NL"/>
              </w:rPr>
            </w:pPr>
            <w:r w:rsidRPr="000446B6">
              <w:rPr>
                <w:lang w:val="nl-NL"/>
              </w:rPr>
              <w:t xml:space="preserve">OFFERTEAANVRAAG </w:t>
            </w:r>
            <w:r>
              <w:rPr>
                <w:lang w:val="nl-NL"/>
              </w:rPr>
              <w:t>voor audit dienstverlener KMO-portefeuille</w:t>
            </w:r>
            <w:r w:rsidRPr="00232E15">
              <w:rPr>
                <w:b w:val="0"/>
                <w:vertAlign w:val="subscript"/>
                <w:lang w:val="nl-NL"/>
              </w:rPr>
              <w:t>v</w:t>
            </w:r>
            <w:r>
              <w:rPr>
                <w:b w:val="0"/>
                <w:vertAlign w:val="subscript"/>
                <w:lang w:val="nl-NL"/>
              </w:rPr>
              <w:t>5</w:t>
            </w:r>
          </w:p>
        </w:tc>
        <w:tc>
          <w:tcPr>
            <w:tcW w:w="994" w:type="dxa"/>
            <w:tcBorders>
              <w:left w:val="nil"/>
            </w:tcBorders>
          </w:tcPr>
          <w:p w:rsidR="00D81985" w:rsidRPr="000446B6" w:rsidRDefault="00D81985" w:rsidP="009B0692">
            <w:pPr>
              <w:rPr>
                <w:rFonts w:ascii="Arial" w:hAnsi="Arial" w:cs="Arial"/>
                <w:b/>
                <w:bCs/>
              </w:rPr>
            </w:pPr>
          </w:p>
        </w:tc>
      </w:tr>
    </w:tbl>
    <w:p w:rsidR="00D81985" w:rsidRPr="000446B6" w:rsidRDefault="00D81985" w:rsidP="00D81985">
      <w:pPr>
        <w:rPr>
          <w:rFonts w:ascii="Arial" w:hAnsi="Arial" w:cs="Arial"/>
          <w:b/>
          <w:bCs/>
          <w:sz w:val="22"/>
          <w:szCs w:val="22"/>
        </w:rPr>
      </w:pPr>
    </w:p>
    <w:p w:rsidR="00D81985" w:rsidRPr="000446B6" w:rsidRDefault="00D81985" w:rsidP="00D81985">
      <w:pPr>
        <w:rPr>
          <w:rFonts w:ascii="Arial" w:hAnsi="Arial" w:cs="Arial"/>
          <w:b/>
          <w:bCs/>
          <w:sz w:val="22"/>
          <w:szCs w:val="22"/>
        </w:rPr>
      </w:pPr>
    </w:p>
    <w:tbl>
      <w:tblPr>
        <w:tblW w:w="0" w:type="auto"/>
        <w:tblInd w:w="-68"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tblGrid>
      <w:tr w:rsidR="00D81985" w:rsidRPr="000446B6" w:rsidTr="009B0692">
        <w:tc>
          <w:tcPr>
            <w:tcW w:w="4039" w:type="dxa"/>
            <w:shd w:val="clear" w:color="auto" w:fill="FFFF99"/>
          </w:tcPr>
          <w:p w:rsidR="00D81985" w:rsidRPr="000446B6" w:rsidRDefault="00D81985" w:rsidP="009B0692">
            <w:pPr>
              <w:spacing w:before="120"/>
              <w:rPr>
                <w:rFonts w:ascii="Arial" w:hAnsi="Arial" w:cs="Arial"/>
                <w:b/>
                <w:bCs/>
              </w:rPr>
            </w:pPr>
            <w:bookmarkStart w:id="0" w:name="_GoBack"/>
            <w:bookmarkEnd w:id="0"/>
            <w:r w:rsidRPr="000446B6">
              <w:rPr>
                <w:rFonts w:ascii="Arial" w:hAnsi="Arial" w:cs="Arial"/>
                <w:b/>
                <w:bCs/>
                <w:sz w:val="22"/>
                <w:szCs w:val="22"/>
              </w:rPr>
              <w:t>ALGEMENE GEGEVENS</w:t>
            </w:r>
          </w:p>
        </w:tc>
      </w:tr>
    </w:tbl>
    <w:p w:rsidR="00D81985" w:rsidRPr="000446B6" w:rsidRDefault="00D81985" w:rsidP="00D81985">
      <w:pPr>
        <w:rPr>
          <w:rFonts w:ascii="Arial" w:hAnsi="Arial" w:cs="Arial"/>
          <w:b/>
          <w:bCs/>
          <w:sz w:val="22"/>
          <w:szCs w:val="22"/>
        </w:rPr>
      </w:pPr>
    </w:p>
    <w:p w:rsidR="00D81985" w:rsidRPr="000446B6" w:rsidRDefault="00D81985" w:rsidP="00D81985">
      <w:pPr>
        <w:spacing w:before="120"/>
        <w:rPr>
          <w:rFonts w:ascii="Arial" w:hAnsi="Arial" w:cs="Arial"/>
          <w:sz w:val="22"/>
          <w:szCs w:val="22"/>
        </w:rPr>
      </w:pPr>
      <w:r w:rsidRPr="00A02964">
        <w:rPr>
          <w:rFonts w:ascii="Arial" w:hAnsi="Arial" w:cs="Arial"/>
          <w:b/>
          <w:bCs/>
          <w:i/>
          <w:iCs/>
          <w:sz w:val="22"/>
          <w:szCs w:val="22"/>
        </w:rPr>
        <w:t>Bedrijfsnaam</w:t>
      </w:r>
      <w:r>
        <w:rPr>
          <w:rFonts w:ascii="Arial" w:hAnsi="Arial" w:cs="Arial"/>
          <w:sz w:val="22"/>
          <w:szCs w:val="22"/>
        </w:rPr>
        <w:t xml:space="preserve">  (juridische entiteit)</w:t>
      </w:r>
      <w:r w:rsidRPr="000446B6">
        <w:rPr>
          <w:rFonts w:ascii="Arial" w:hAnsi="Arial" w:cs="Arial"/>
          <w:sz w:val="22"/>
          <w:szCs w:val="22"/>
        </w:rPr>
        <w:t>:…………………………………………………………………..</w:t>
      </w:r>
    </w:p>
    <w:p w:rsidR="00D81985" w:rsidRPr="000446B6" w:rsidRDefault="00D81985" w:rsidP="00D81985">
      <w:pPr>
        <w:pStyle w:val="BodyText"/>
        <w:tabs>
          <w:tab w:val="left" w:pos="1134"/>
        </w:tabs>
        <w:rPr>
          <w:rFonts w:ascii="Arial" w:hAnsi="Arial" w:cs="Arial"/>
          <w:sz w:val="22"/>
          <w:szCs w:val="22"/>
        </w:rPr>
      </w:pPr>
      <w:r w:rsidRPr="000446B6">
        <w:rPr>
          <w:rFonts w:ascii="Arial" w:hAnsi="Arial" w:cs="Arial"/>
          <w:sz w:val="22"/>
          <w:szCs w:val="22"/>
        </w:rPr>
        <w:t>Adres: ………………………………………………………………………………………………</w:t>
      </w:r>
      <w:r>
        <w:rPr>
          <w:rFonts w:ascii="Arial" w:hAnsi="Arial" w:cs="Arial"/>
          <w:sz w:val="22"/>
          <w:szCs w:val="22"/>
        </w:rPr>
        <w:t>…..</w:t>
      </w:r>
    </w:p>
    <w:p w:rsidR="00D81985" w:rsidRPr="000446B6" w:rsidRDefault="00D81985" w:rsidP="00D81985">
      <w:pPr>
        <w:tabs>
          <w:tab w:val="left" w:pos="1134"/>
        </w:tabs>
        <w:spacing w:before="120"/>
        <w:rPr>
          <w:rFonts w:ascii="Arial" w:hAnsi="Arial" w:cs="Arial"/>
          <w:sz w:val="22"/>
          <w:szCs w:val="22"/>
        </w:rPr>
      </w:pPr>
      <w:r w:rsidRPr="000446B6">
        <w:rPr>
          <w:rFonts w:ascii="Arial" w:hAnsi="Arial" w:cs="Arial"/>
          <w:sz w:val="22"/>
          <w:szCs w:val="22"/>
        </w:rPr>
        <w:tab/>
        <w:t>…………………………………………………………</w:t>
      </w:r>
      <w:r>
        <w:rPr>
          <w:rFonts w:ascii="Arial" w:hAnsi="Arial" w:cs="Arial"/>
          <w:sz w:val="22"/>
          <w:szCs w:val="22"/>
        </w:rPr>
        <w:t>…………………………………...</w:t>
      </w:r>
    </w:p>
    <w:p w:rsidR="00D81985" w:rsidRDefault="00D81985" w:rsidP="00D81985">
      <w:pPr>
        <w:spacing w:before="120"/>
        <w:rPr>
          <w:rFonts w:ascii="Arial" w:hAnsi="Arial" w:cs="Arial"/>
          <w:sz w:val="22"/>
          <w:szCs w:val="22"/>
        </w:rPr>
      </w:pPr>
      <w:r>
        <w:rPr>
          <w:rFonts w:ascii="Arial" w:hAnsi="Arial" w:cs="Arial"/>
          <w:sz w:val="22"/>
          <w:szCs w:val="22"/>
        </w:rPr>
        <w:t>Telefoon</w:t>
      </w:r>
      <w:r w:rsidRPr="000446B6">
        <w:rPr>
          <w:rFonts w:ascii="Arial" w:hAnsi="Arial" w:cs="Arial"/>
          <w:sz w:val="22"/>
          <w:szCs w:val="22"/>
        </w:rPr>
        <w:t>: ………</w:t>
      </w:r>
      <w:r>
        <w:rPr>
          <w:rFonts w:ascii="Arial" w:hAnsi="Arial" w:cs="Arial"/>
          <w:sz w:val="22"/>
          <w:szCs w:val="22"/>
        </w:rPr>
        <w:t>………………………………………</w:t>
      </w:r>
    </w:p>
    <w:p w:rsidR="00D81985" w:rsidRPr="000446B6" w:rsidRDefault="00D81985" w:rsidP="00D81985">
      <w:pPr>
        <w:spacing w:before="120"/>
        <w:rPr>
          <w:rFonts w:ascii="Arial" w:hAnsi="Arial" w:cs="Arial"/>
          <w:sz w:val="22"/>
          <w:szCs w:val="22"/>
        </w:rPr>
      </w:pPr>
      <w:r>
        <w:rPr>
          <w:rFonts w:ascii="Arial" w:hAnsi="Arial" w:cs="Arial"/>
          <w:sz w:val="22"/>
          <w:szCs w:val="22"/>
        </w:rPr>
        <w:t>Fax: ……………………………………………………</w:t>
      </w:r>
    </w:p>
    <w:p w:rsidR="00D81985" w:rsidRPr="000446B6" w:rsidRDefault="00D81985" w:rsidP="00D81985">
      <w:pPr>
        <w:spacing w:before="120"/>
        <w:rPr>
          <w:rFonts w:ascii="Arial" w:hAnsi="Arial" w:cs="Arial"/>
          <w:sz w:val="22"/>
          <w:szCs w:val="22"/>
        </w:rPr>
      </w:pPr>
      <w:r>
        <w:rPr>
          <w:rFonts w:ascii="Arial" w:hAnsi="Arial" w:cs="Arial"/>
          <w:sz w:val="22"/>
          <w:szCs w:val="22"/>
        </w:rPr>
        <w:t>BTW-nummer: ………………………………………..</w:t>
      </w:r>
    </w:p>
    <w:p w:rsidR="00D81985" w:rsidRPr="000446B6" w:rsidRDefault="00D81985" w:rsidP="00D81985">
      <w:pPr>
        <w:pStyle w:val="BodyText"/>
        <w:rPr>
          <w:rFonts w:ascii="Arial" w:hAnsi="Arial" w:cs="Arial"/>
          <w:sz w:val="22"/>
          <w:szCs w:val="22"/>
        </w:rPr>
      </w:pPr>
      <w:r>
        <w:rPr>
          <w:rFonts w:ascii="Arial" w:hAnsi="Arial" w:cs="Arial"/>
          <w:sz w:val="22"/>
          <w:szCs w:val="22"/>
        </w:rPr>
        <w:t>E-mailadres: ……………………………………………………………………………………………</w:t>
      </w:r>
    </w:p>
    <w:p w:rsidR="00D81985" w:rsidRPr="000446B6" w:rsidRDefault="00D81985" w:rsidP="00D81985">
      <w:pPr>
        <w:spacing w:before="120"/>
        <w:rPr>
          <w:rFonts w:ascii="Arial" w:hAnsi="Arial" w:cs="Arial"/>
          <w:sz w:val="22"/>
          <w:szCs w:val="22"/>
        </w:rPr>
      </w:pPr>
      <w:r>
        <w:rPr>
          <w:rFonts w:ascii="Arial" w:hAnsi="Arial" w:cs="Arial"/>
          <w:sz w:val="22"/>
          <w:szCs w:val="22"/>
        </w:rPr>
        <w:t>Website</w:t>
      </w:r>
      <w:r w:rsidRPr="000446B6">
        <w:rPr>
          <w:rFonts w:ascii="Arial" w:hAnsi="Arial" w:cs="Arial"/>
          <w:sz w:val="22"/>
          <w:szCs w:val="22"/>
        </w:rPr>
        <w:t>: ………………………………………………</w:t>
      </w:r>
      <w:r>
        <w:rPr>
          <w:rFonts w:ascii="Arial" w:hAnsi="Arial" w:cs="Arial"/>
          <w:sz w:val="22"/>
          <w:szCs w:val="22"/>
        </w:rPr>
        <w:t>…..</w:t>
      </w:r>
      <w:r w:rsidRPr="000446B6">
        <w:rPr>
          <w:rFonts w:ascii="Arial" w:hAnsi="Arial" w:cs="Arial"/>
          <w:sz w:val="22"/>
          <w:szCs w:val="22"/>
        </w:rPr>
        <w:t>………</w:t>
      </w:r>
      <w:r>
        <w:rPr>
          <w:rFonts w:ascii="Arial" w:hAnsi="Arial" w:cs="Arial"/>
          <w:sz w:val="22"/>
          <w:szCs w:val="22"/>
        </w:rPr>
        <w:t>…………………………………….</w:t>
      </w:r>
    </w:p>
    <w:p w:rsidR="00D81985" w:rsidRPr="000446B6" w:rsidRDefault="00D81985" w:rsidP="00D81985">
      <w:pPr>
        <w:spacing w:before="120"/>
        <w:rPr>
          <w:rFonts w:ascii="Arial" w:hAnsi="Arial" w:cs="Arial"/>
          <w:sz w:val="22"/>
          <w:szCs w:val="22"/>
        </w:rPr>
      </w:pPr>
      <w:r>
        <w:rPr>
          <w:rFonts w:ascii="Arial" w:hAnsi="Arial" w:cs="Arial"/>
          <w:sz w:val="22"/>
          <w:szCs w:val="22"/>
        </w:rPr>
        <w:t>Naam van de directeur</w:t>
      </w:r>
      <w:r w:rsidRPr="000446B6">
        <w:rPr>
          <w:rFonts w:ascii="Arial" w:hAnsi="Arial" w:cs="Arial"/>
          <w:sz w:val="22"/>
          <w:szCs w:val="22"/>
        </w:rPr>
        <w:t>: …………………………………………………</w:t>
      </w:r>
      <w:r>
        <w:rPr>
          <w:rFonts w:ascii="Arial" w:hAnsi="Arial" w:cs="Arial"/>
          <w:sz w:val="22"/>
          <w:szCs w:val="22"/>
        </w:rPr>
        <w:t>……………………………</w:t>
      </w:r>
    </w:p>
    <w:p w:rsidR="00D81985" w:rsidRDefault="00D81985" w:rsidP="00D81985">
      <w:pPr>
        <w:spacing w:before="120"/>
        <w:rPr>
          <w:rFonts w:ascii="Arial" w:hAnsi="Arial" w:cs="Arial"/>
          <w:sz w:val="22"/>
          <w:szCs w:val="22"/>
        </w:rPr>
      </w:pPr>
      <w:r>
        <w:rPr>
          <w:rFonts w:ascii="Arial" w:hAnsi="Arial" w:cs="Arial"/>
          <w:sz w:val="22"/>
          <w:szCs w:val="22"/>
        </w:rPr>
        <w:t>Offerte sturen aan</w:t>
      </w:r>
      <w:r w:rsidRPr="000446B6">
        <w:rPr>
          <w:rFonts w:ascii="Arial" w:hAnsi="Arial" w:cs="Arial"/>
          <w:sz w:val="22"/>
          <w:szCs w:val="22"/>
        </w:rPr>
        <w:t xml:space="preserve">: </w:t>
      </w:r>
      <w:r>
        <w:rPr>
          <w:rFonts w:ascii="Arial" w:hAnsi="Arial" w:cs="Arial"/>
          <w:sz w:val="22"/>
          <w:szCs w:val="22"/>
        </w:rPr>
        <w:tab/>
        <w:t>………</w:t>
      </w:r>
      <w:r w:rsidRPr="000446B6">
        <w:rPr>
          <w:rFonts w:ascii="Arial" w:hAnsi="Arial" w:cs="Arial"/>
          <w:sz w:val="22"/>
          <w:szCs w:val="22"/>
        </w:rPr>
        <w:t>……………………………………………</w:t>
      </w:r>
      <w:r>
        <w:rPr>
          <w:rFonts w:ascii="Arial" w:hAnsi="Arial" w:cs="Arial"/>
          <w:sz w:val="22"/>
          <w:szCs w:val="22"/>
        </w:rPr>
        <w:t>……………………………</w:t>
      </w:r>
    </w:p>
    <w:p w:rsidR="00D81985" w:rsidRDefault="00D81985" w:rsidP="00D81985">
      <w:pPr>
        <w:spacing w:before="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D81985" w:rsidRDefault="00D81985" w:rsidP="00D81985">
      <w:pPr>
        <w:rPr>
          <w:rFonts w:ascii="Arial" w:hAnsi="Arial" w:cs="Arial"/>
          <w:sz w:val="22"/>
          <w:szCs w:val="22"/>
        </w:rPr>
      </w:pPr>
    </w:p>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3832"/>
      </w:tblGrid>
      <w:tr w:rsidR="00D81985" w:rsidRPr="000446B6" w:rsidTr="009B0692">
        <w:trPr>
          <w:trHeight w:val="364"/>
        </w:trPr>
        <w:tc>
          <w:tcPr>
            <w:tcW w:w="3832"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rPr>
                <w:rFonts w:ascii="Arial" w:hAnsi="Arial" w:cs="Arial"/>
                <w:sz w:val="22"/>
                <w:szCs w:val="22"/>
              </w:rPr>
              <w:br w:type="page"/>
            </w:r>
            <w:r>
              <w:rPr>
                <w:rFonts w:ascii="Arial" w:hAnsi="Arial" w:cs="Arial"/>
                <w:b/>
                <w:bCs/>
                <w:sz w:val="22"/>
                <w:szCs w:val="22"/>
              </w:rPr>
              <w:t xml:space="preserve">TOETSINGSNORM VAN DE AUDIT en </w:t>
            </w:r>
            <w:r w:rsidR="00A52944">
              <w:rPr>
                <w:rFonts w:ascii="Arial" w:hAnsi="Arial" w:cs="Arial"/>
                <w:b/>
                <w:bCs/>
                <w:sz w:val="22"/>
                <w:szCs w:val="22"/>
              </w:rPr>
              <w:t>REGISTRATIE</w:t>
            </w:r>
            <w:r>
              <w:rPr>
                <w:rFonts w:ascii="Arial" w:hAnsi="Arial" w:cs="Arial"/>
                <w:b/>
                <w:bCs/>
                <w:sz w:val="22"/>
                <w:szCs w:val="22"/>
              </w:rPr>
              <w:t>BEREIK</w:t>
            </w:r>
          </w:p>
        </w:tc>
      </w:tr>
    </w:tbl>
    <w:p w:rsidR="00D81985" w:rsidRDefault="00D81985" w:rsidP="00D81985">
      <w:pPr>
        <w:tabs>
          <w:tab w:val="left" w:pos="1134"/>
          <w:tab w:val="left" w:pos="2552"/>
          <w:tab w:val="left" w:pos="4395"/>
          <w:tab w:val="left" w:pos="6237"/>
        </w:tabs>
        <w:rPr>
          <w:rFonts w:ascii="Arial" w:hAnsi="Arial" w:cs="Arial"/>
          <w:sz w:val="22"/>
          <w:szCs w:val="22"/>
        </w:rPr>
      </w:pPr>
    </w:p>
    <w:p w:rsidR="00D81985" w:rsidRDefault="00D81985" w:rsidP="00D81985">
      <w:pPr>
        <w:tabs>
          <w:tab w:val="left" w:pos="1134"/>
          <w:tab w:val="left" w:pos="2552"/>
          <w:tab w:val="left" w:pos="4395"/>
          <w:tab w:val="left" w:pos="6237"/>
        </w:tabs>
        <w:rPr>
          <w:rFonts w:ascii="Arial" w:hAnsi="Arial" w:cs="Arial"/>
          <w:sz w:val="22"/>
          <w:szCs w:val="22"/>
        </w:rPr>
      </w:pPr>
      <w:r>
        <w:rPr>
          <w:rFonts w:ascii="Arial" w:hAnsi="Arial" w:cs="Arial"/>
          <w:sz w:val="22"/>
          <w:szCs w:val="22"/>
        </w:rPr>
        <w:t>Gelieve aan te duiden wat van toepassing is :</w:t>
      </w:r>
    </w:p>
    <w:p w:rsidR="00D81985" w:rsidRDefault="00D81985" w:rsidP="00D81985">
      <w:pPr>
        <w:tabs>
          <w:tab w:val="left" w:pos="1134"/>
          <w:tab w:val="left" w:pos="2552"/>
          <w:tab w:val="left" w:pos="4395"/>
          <w:tab w:val="left" w:pos="6237"/>
        </w:tabs>
        <w:rPr>
          <w:rFonts w:ascii="Arial" w:hAnsi="Arial" w:cs="Arial"/>
          <w:sz w:val="22"/>
          <w:szCs w:val="22"/>
        </w:rPr>
      </w:pPr>
    </w:p>
    <w:tbl>
      <w:tblPr>
        <w:tblStyle w:val="TableGrid"/>
        <w:tblW w:w="9639" w:type="dxa"/>
        <w:tblInd w:w="-5" w:type="dxa"/>
        <w:tblLayout w:type="fixed"/>
        <w:tblLook w:val="04A0" w:firstRow="1" w:lastRow="0" w:firstColumn="1" w:lastColumn="0" w:noHBand="0" w:noVBand="1"/>
      </w:tblPr>
      <w:tblGrid>
        <w:gridCol w:w="2835"/>
        <w:gridCol w:w="3261"/>
        <w:gridCol w:w="3543"/>
      </w:tblGrid>
      <w:tr w:rsidR="00D81985" w:rsidTr="00D81985">
        <w:trPr>
          <w:trHeight w:val="558"/>
        </w:trPr>
        <w:tc>
          <w:tcPr>
            <w:tcW w:w="2835" w:type="dxa"/>
            <w:vMerge w:val="restart"/>
            <w:shd w:val="clear" w:color="auto" w:fill="92CDDC" w:themeFill="accent5" w:themeFillTint="99"/>
            <w:vAlign w:val="center"/>
          </w:tcPr>
          <w:p w:rsidR="00D81985" w:rsidRPr="00D226C5" w:rsidRDefault="00D81985" w:rsidP="009B0692">
            <w:pPr>
              <w:jc w:val="center"/>
              <w:rPr>
                <w:rFonts w:ascii="Arial" w:hAnsi="Arial" w:cs="Arial"/>
                <w:sz w:val="20"/>
                <w:szCs w:val="20"/>
              </w:rPr>
            </w:pPr>
            <w:r>
              <w:rPr>
                <w:rFonts w:ascii="Arial" w:hAnsi="Arial" w:cs="Arial"/>
                <w:sz w:val="20"/>
                <w:szCs w:val="20"/>
              </w:rPr>
              <w:t>Actviteit</w:t>
            </w:r>
          </w:p>
        </w:tc>
        <w:tc>
          <w:tcPr>
            <w:tcW w:w="6804" w:type="dxa"/>
            <w:gridSpan w:val="2"/>
            <w:shd w:val="clear" w:color="auto" w:fill="92CDDC" w:themeFill="accent5" w:themeFillTint="99"/>
            <w:vAlign w:val="center"/>
          </w:tcPr>
          <w:p w:rsidR="00D81985" w:rsidRPr="00D226C5" w:rsidRDefault="00F67C55" w:rsidP="009B0692">
            <w:pPr>
              <w:jc w:val="center"/>
              <w:rPr>
                <w:rFonts w:ascii="Arial" w:hAnsi="Arial" w:cs="Arial"/>
                <w:sz w:val="20"/>
                <w:szCs w:val="20"/>
              </w:rPr>
            </w:pPr>
            <w:r>
              <w:rPr>
                <w:rFonts w:ascii="Arial" w:hAnsi="Arial" w:cs="Arial"/>
                <w:sz w:val="20"/>
                <w:szCs w:val="20"/>
              </w:rPr>
              <w:t>Van toepassing?</w:t>
            </w:r>
          </w:p>
        </w:tc>
      </w:tr>
      <w:tr w:rsidR="00D81985" w:rsidTr="00F67C55">
        <w:tc>
          <w:tcPr>
            <w:tcW w:w="2835" w:type="dxa"/>
            <w:vMerge/>
            <w:vAlign w:val="center"/>
          </w:tcPr>
          <w:p w:rsidR="00D81985" w:rsidRPr="00D226C5" w:rsidRDefault="00D81985" w:rsidP="009B0692">
            <w:pPr>
              <w:rPr>
                <w:rFonts w:ascii="Arial" w:hAnsi="Arial" w:cs="Arial"/>
                <w:sz w:val="20"/>
                <w:szCs w:val="20"/>
              </w:rPr>
            </w:pPr>
          </w:p>
        </w:tc>
        <w:tc>
          <w:tcPr>
            <w:tcW w:w="3261" w:type="dxa"/>
            <w:shd w:val="clear" w:color="auto" w:fill="DAEEF3" w:themeFill="accent5" w:themeFillTint="33"/>
            <w:vAlign w:val="center"/>
          </w:tcPr>
          <w:p w:rsidR="00D81985" w:rsidRPr="00D226C5" w:rsidRDefault="00D81985" w:rsidP="009B0692">
            <w:pPr>
              <w:rPr>
                <w:rFonts w:ascii="Arial" w:hAnsi="Arial" w:cs="Arial"/>
                <w:sz w:val="20"/>
                <w:szCs w:val="20"/>
              </w:rPr>
            </w:pPr>
          </w:p>
        </w:tc>
        <w:tc>
          <w:tcPr>
            <w:tcW w:w="3543" w:type="dxa"/>
            <w:shd w:val="clear" w:color="auto" w:fill="DAEEF3" w:themeFill="accent5" w:themeFillTint="33"/>
            <w:vAlign w:val="center"/>
          </w:tcPr>
          <w:p w:rsidR="00D81985" w:rsidRPr="00D226C5" w:rsidRDefault="00D81985" w:rsidP="009B0692">
            <w:pPr>
              <w:jc w:val="center"/>
              <w:rPr>
                <w:rFonts w:ascii="Arial" w:hAnsi="Arial" w:cs="Arial"/>
                <w:sz w:val="20"/>
                <w:szCs w:val="20"/>
              </w:rPr>
            </w:pPr>
          </w:p>
        </w:tc>
      </w:tr>
      <w:tr w:rsidR="00D81985" w:rsidRPr="001A5F58" w:rsidTr="00F67C55">
        <w:tc>
          <w:tcPr>
            <w:tcW w:w="2835" w:type="dxa"/>
            <w:vAlign w:val="center"/>
          </w:tcPr>
          <w:p w:rsidR="00D81985" w:rsidRPr="00D226C5" w:rsidRDefault="00D81985" w:rsidP="009B0692">
            <w:pPr>
              <w:rPr>
                <w:rFonts w:ascii="Arial" w:hAnsi="Arial" w:cs="Arial"/>
                <w:sz w:val="20"/>
                <w:szCs w:val="20"/>
              </w:rPr>
            </w:pPr>
            <w:r w:rsidRPr="00D226C5">
              <w:rPr>
                <w:rFonts w:ascii="Arial" w:hAnsi="Arial" w:cs="Arial"/>
                <w:sz w:val="20"/>
                <w:szCs w:val="20"/>
              </w:rPr>
              <w:t>Opleiding</w:t>
            </w:r>
          </w:p>
        </w:tc>
        <w:tc>
          <w:tcPr>
            <w:tcW w:w="3261" w:type="dxa"/>
            <w:vAlign w:val="center"/>
          </w:tcPr>
          <w:p w:rsidR="00D81985" w:rsidRPr="00D226C5" w:rsidRDefault="00D81985" w:rsidP="009B0692">
            <w:pPr>
              <w:rPr>
                <w:rFonts w:ascii="Arial" w:hAnsi="Arial" w:cs="Arial"/>
                <w:sz w:val="20"/>
                <w:szCs w:val="20"/>
              </w:rPr>
            </w:pPr>
            <w:r>
              <w:rPr>
                <w:rFonts w:ascii="Arial" w:hAnsi="Arial" w:cs="Arial"/>
                <w:sz w:val="20"/>
                <w:szCs w:val="20"/>
              </w:rPr>
              <w:t>Ja</w:t>
            </w:r>
          </w:p>
        </w:tc>
        <w:tc>
          <w:tcPr>
            <w:tcW w:w="3543" w:type="dxa"/>
            <w:vAlign w:val="center"/>
          </w:tcPr>
          <w:p w:rsidR="00D81985" w:rsidRPr="00D226C5" w:rsidRDefault="00D81985" w:rsidP="009B0692">
            <w:pPr>
              <w:jc w:val="center"/>
              <w:rPr>
                <w:rFonts w:ascii="Arial" w:hAnsi="Arial" w:cs="Arial"/>
                <w:sz w:val="20"/>
                <w:szCs w:val="20"/>
              </w:rPr>
            </w:pPr>
            <w:r>
              <w:rPr>
                <w:rFonts w:ascii="Arial" w:hAnsi="Arial" w:cs="Arial"/>
                <w:sz w:val="20"/>
                <w:szCs w:val="20"/>
              </w:rPr>
              <w:t>Neen</w:t>
            </w:r>
          </w:p>
        </w:tc>
      </w:tr>
      <w:tr w:rsidR="00D81985" w:rsidRPr="001A5F58" w:rsidTr="00F67C55">
        <w:tc>
          <w:tcPr>
            <w:tcW w:w="2835" w:type="dxa"/>
            <w:vAlign w:val="center"/>
          </w:tcPr>
          <w:p w:rsidR="00D81985" w:rsidRPr="00D226C5" w:rsidRDefault="00D81985" w:rsidP="009B0692">
            <w:pPr>
              <w:rPr>
                <w:rFonts w:ascii="Arial" w:hAnsi="Arial" w:cs="Arial"/>
                <w:sz w:val="20"/>
                <w:szCs w:val="20"/>
              </w:rPr>
            </w:pPr>
            <w:r w:rsidRPr="00D226C5">
              <w:rPr>
                <w:rFonts w:ascii="Arial" w:hAnsi="Arial" w:cs="Arial"/>
                <w:sz w:val="20"/>
                <w:szCs w:val="20"/>
              </w:rPr>
              <w:t>Advies</w:t>
            </w:r>
          </w:p>
        </w:tc>
        <w:tc>
          <w:tcPr>
            <w:tcW w:w="3261" w:type="dxa"/>
            <w:vAlign w:val="center"/>
          </w:tcPr>
          <w:p w:rsidR="00D81985" w:rsidRPr="00D226C5" w:rsidRDefault="00D81985" w:rsidP="009B0692">
            <w:pPr>
              <w:rPr>
                <w:rFonts w:ascii="Arial" w:hAnsi="Arial" w:cs="Arial"/>
                <w:sz w:val="20"/>
                <w:szCs w:val="20"/>
              </w:rPr>
            </w:pPr>
            <w:r>
              <w:rPr>
                <w:rFonts w:ascii="Arial" w:hAnsi="Arial" w:cs="Arial"/>
                <w:sz w:val="20"/>
                <w:szCs w:val="20"/>
              </w:rPr>
              <w:t xml:space="preserve">Ja </w:t>
            </w:r>
          </w:p>
        </w:tc>
        <w:tc>
          <w:tcPr>
            <w:tcW w:w="3543" w:type="dxa"/>
            <w:vAlign w:val="center"/>
          </w:tcPr>
          <w:p w:rsidR="00D81985" w:rsidRPr="00D226C5" w:rsidRDefault="00D81985" w:rsidP="009B0692">
            <w:pPr>
              <w:jc w:val="center"/>
              <w:rPr>
                <w:rFonts w:ascii="Arial" w:hAnsi="Arial" w:cs="Arial"/>
                <w:sz w:val="20"/>
                <w:szCs w:val="20"/>
              </w:rPr>
            </w:pPr>
            <w:r>
              <w:rPr>
                <w:rFonts w:ascii="Arial" w:hAnsi="Arial" w:cs="Arial"/>
                <w:sz w:val="20"/>
                <w:szCs w:val="20"/>
              </w:rPr>
              <w:t>Neen</w:t>
            </w:r>
          </w:p>
        </w:tc>
      </w:tr>
    </w:tbl>
    <w:p w:rsidR="00D81985" w:rsidRDefault="00D81985" w:rsidP="00D81985"/>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5457"/>
      </w:tblGrid>
      <w:tr w:rsidR="00D81985" w:rsidRPr="000446B6" w:rsidTr="009B0692">
        <w:tc>
          <w:tcPr>
            <w:tcW w:w="5457"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rPr>
                <w:rFonts w:ascii="Arial" w:hAnsi="Arial" w:cs="Arial"/>
                <w:b/>
                <w:bCs/>
                <w:sz w:val="22"/>
                <w:szCs w:val="22"/>
              </w:rPr>
              <w:t>GEVRAAGD AUDITPROGRAMMA</w:t>
            </w:r>
          </w:p>
        </w:tc>
      </w:tr>
    </w:tbl>
    <w:p w:rsidR="00D81985" w:rsidRPr="000446B6" w:rsidRDefault="00D81985" w:rsidP="00D81985">
      <w:pPr>
        <w:pStyle w:val="BodyText"/>
        <w:tabs>
          <w:tab w:val="left" w:pos="709"/>
          <w:tab w:val="left" w:pos="1134"/>
          <w:tab w:val="left" w:pos="4253"/>
        </w:tabs>
        <w:rPr>
          <w:rFonts w:ascii="Arial" w:hAnsi="Arial" w:cs="Arial"/>
          <w:sz w:val="22"/>
          <w:szCs w:val="22"/>
        </w:rPr>
      </w:pPr>
      <w:r w:rsidRPr="000446B6">
        <w:rPr>
          <w:rFonts w:ascii="Arial" w:hAnsi="Arial" w:cs="Arial"/>
          <w:sz w:val="22"/>
          <w:szCs w:val="22"/>
        </w:rPr>
        <w:t xml:space="preserve">□ </w:t>
      </w:r>
      <w:r>
        <w:rPr>
          <w:rFonts w:ascii="Arial" w:hAnsi="Arial" w:cs="Arial"/>
          <w:sz w:val="22"/>
          <w:szCs w:val="22"/>
        </w:rPr>
        <w:t>Basisaudit (alle dienstverleners, starters inbegrepen)</w:t>
      </w:r>
    </w:p>
    <w:p w:rsidR="00D81985" w:rsidRPr="000446B6" w:rsidRDefault="00D81985" w:rsidP="00D81985">
      <w:pPr>
        <w:tabs>
          <w:tab w:val="left" w:pos="709"/>
          <w:tab w:val="left" w:pos="1134"/>
          <w:tab w:val="left" w:pos="2552"/>
          <w:tab w:val="left" w:pos="4253"/>
        </w:tabs>
        <w:spacing w:before="120"/>
        <w:rPr>
          <w:rFonts w:ascii="Arial" w:hAnsi="Arial" w:cs="Arial"/>
          <w:sz w:val="22"/>
          <w:szCs w:val="22"/>
        </w:rPr>
      </w:pPr>
      <w:r w:rsidRPr="000446B6">
        <w:rPr>
          <w:rFonts w:ascii="Arial" w:hAnsi="Arial" w:cs="Arial"/>
          <w:sz w:val="22"/>
          <w:szCs w:val="22"/>
        </w:rPr>
        <w:t xml:space="preserve">□ </w:t>
      </w:r>
      <w:r>
        <w:rPr>
          <w:rFonts w:ascii="Arial" w:hAnsi="Arial" w:cs="Arial"/>
          <w:sz w:val="22"/>
          <w:szCs w:val="22"/>
        </w:rPr>
        <w:t>Opvolgingsaudit (bijkomend enkel voor starters en binnen de twee jaar na basisaudit)</w:t>
      </w:r>
    </w:p>
    <w:p w:rsidR="00D81985" w:rsidRPr="000446B6" w:rsidRDefault="00D81985" w:rsidP="00D81985">
      <w:pPr>
        <w:tabs>
          <w:tab w:val="left" w:pos="709"/>
          <w:tab w:val="left" w:pos="1134"/>
          <w:tab w:val="left" w:pos="2552"/>
          <w:tab w:val="left" w:pos="4253"/>
        </w:tabs>
        <w:spacing w:before="120"/>
        <w:rPr>
          <w:rFonts w:ascii="Arial" w:hAnsi="Arial" w:cs="Arial"/>
          <w:sz w:val="22"/>
          <w:szCs w:val="22"/>
        </w:rPr>
      </w:pPr>
      <w:r w:rsidRPr="000446B6">
        <w:rPr>
          <w:rFonts w:ascii="Arial" w:hAnsi="Arial" w:cs="Arial"/>
          <w:sz w:val="22"/>
          <w:szCs w:val="22"/>
        </w:rPr>
        <w:t xml:space="preserve">□ </w:t>
      </w:r>
      <w:r>
        <w:rPr>
          <w:rFonts w:ascii="Arial" w:hAnsi="Arial" w:cs="Arial"/>
          <w:sz w:val="22"/>
          <w:szCs w:val="22"/>
        </w:rPr>
        <w:t>Uitbreidingsaudit (bvb. bijkomend specifiek domein)</w:t>
      </w:r>
    </w:p>
    <w:p w:rsidR="00D81985" w:rsidRDefault="00D81985" w:rsidP="00D81985">
      <w:pPr>
        <w:tabs>
          <w:tab w:val="left" w:pos="709"/>
          <w:tab w:val="left" w:pos="1134"/>
          <w:tab w:val="left" w:pos="2552"/>
          <w:tab w:val="left" w:pos="4253"/>
        </w:tabs>
        <w:spacing w:before="120"/>
        <w:rPr>
          <w:rFonts w:ascii="Arial" w:hAnsi="Arial" w:cs="Arial"/>
          <w:sz w:val="22"/>
          <w:szCs w:val="22"/>
        </w:rPr>
      </w:pPr>
      <w:r w:rsidRPr="000446B6">
        <w:rPr>
          <w:rFonts w:ascii="Arial" w:hAnsi="Arial" w:cs="Arial"/>
          <w:sz w:val="22"/>
          <w:szCs w:val="22"/>
        </w:rPr>
        <w:t>□</w:t>
      </w:r>
      <w:r>
        <w:rPr>
          <w:rFonts w:ascii="Arial" w:hAnsi="Arial" w:cs="Arial"/>
          <w:sz w:val="22"/>
          <w:szCs w:val="22"/>
        </w:rPr>
        <w:t xml:space="preserve"> :……………………………………………………….</w:t>
      </w: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Default="00D81985" w:rsidP="00D81985">
      <w:pPr>
        <w:tabs>
          <w:tab w:val="left" w:pos="1134"/>
          <w:tab w:val="left" w:pos="2552"/>
          <w:tab w:val="left" w:pos="4253"/>
        </w:tabs>
        <w:ind w:left="1140"/>
        <w:rPr>
          <w:rFonts w:ascii="Arial" w:hAnsi="Arial" w:cs="Arial"/>
          <w:sz w:val="22"/>
          <w:szCs w:val="22"/>
        </w:rPr>
      </w:pPr>
    </w:p>
    <w:p w:rsidR="00D81985" w:rsidRPr="000446B6" w:rsidRDefault="00D81985" w:rsidP="00D81985">
      <w:pPr>
        <w:tabs>
          <w:tab w:val="left" w:pos="1134"/>
          <w:tab w:val="left" w:pos="2552"/>
          <w:tab w:val="left" w:pos="4253"/>
        </w:tabs>
        <w:ind w:left="1140"/>
        <w:rPr>
          <w:rFonts w:ascii="Arial" w:hAnsi="Arial" w:cs="Arial"/>
          <w:sz w:val="22"/>
          <w:szCs w:val="22"/>
        </w:rPr>
      </w:pPr>
    </w:p>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5599"/>
      </w:tblGrid>
      <w:tr w:rsidR="00D81985" w:rsidRPr="000446B6" w:rsidTr="009B0692">
        <w:tc>
          <w:tcPr>
            <w:tcW w:w="5599"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rPr>
                <w:rFonts w:ascii="Arial" w:hAnsi="Arial" w:cs="Arial"/>
                <w:b/>
                <w:bCs/>
                <w:sz w:val="22"/>
                <w:szCs w:val="22"/>
              </w:rPr>
              <w:lastRenderedPageBreak/>
              <w:t xml:space="preserve">ACTIVITEITEN </w:t>
            </w:r>
          </w:p>
        </w:tc>
      </w:tr>
    </w:tbl>
    <w:p w:rsidR="00D81985" w:rsidRPr="000446B6" w:rsidRDefault="00D81985" w:rsidP="00D81985">
      <w:pPr>
        <w:tabs>
          <w:tab w:val="left" w:pos="2552"/>
          <w:tab w:val="left" w:pos="4253"/>
        </w:tabs>
        <w:rPr>
          <w:rFonts w:ascii="Arial" w:hAnsi="Arial" w:cs="Arial"/>
          <w:sz w:val="22"/>
          <w:szCs w:val="22"/>
        </w:rPr>
      </w:pPr>
    </w:p>
    <w:p w:rsidR="00D81985" w:rsidRPr="000446B6" w:rsidRDefault="00D81985" w:rsidP="00D81985">
      <w:pPr>
        <w:tabs>
          <w:tab w:val="left" w:pos="2552"/>
          <w:tab w:val="left" w:pos="4253"/>
        </w:tabs>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7"/>
      </w:tblGrid>
      <w:tr w:rsidR="00D81985" w:rsidRPr="00602DD9" w:rsidTr="009B0692">
        <w:tc>
          <w:tcPr>
            <w:tcW w:w="9778" w:type="dxa"/>
          </w:tcPr>
          <w:p w:rsidR="00D81985" w:rsidRPr="00E3602E" w:rsidRDefault="00D81985" w:rsidP="009B0692">
            <w:pPr>
              <w:pStyle w:val="BodyText"/>
              <w:jc w:val="left"/>
              <w:rPr>
                <w:rFonts w:ascii="Arial" w:hAnsi="Arial" w:cs="Arial"/>
              </w:rPr>
            </w:pPr>
            <w:r w:rsidRPr="00E3602E">
              <w:rPr>
                <w:rFonts w:ascii="Arial" w:hAnsi="Arial" w:cs="Arial"/>
                <w:sz w:val="22"/>
                <w:szCs w:val="22"/>
              </w:rPr>
              <w:t xml:space="preserve">Omschrijving van de activiteiten van uw onderneming </w:t>
            </w:r>
          </w:p>
          <w:p w:rsidR="00D81985" w:rsidRPr="00E3602E" w:rsidRDefault="00D81985" w:rsidP="009B0692">
            <w:pPr>
              <w:pStyle w:val="BodyText"/>
              <w:jc w:val="left"/>
              <w:rPr>
                <w:rFonts w:ascii="Arial" w:hAnsi="Arial" w:cs="Arial"/>
              </w:rPr>
            </w:pPr>
          </w:p>
          <w:p w:rsidR="00D81985" w:rsidRPr="00E3602E" w:rsidRDefault="00D81985" w:rsidP="009B0692">
            <w:pPr>
              <w:pStyle w:val="BodyText"/>
              <w:jc w:val="left"/>
              <w:rPr>
                <w:rFonts w:ascii="Arial" w:hAnsi="Arial" w:cs="Arial"/>
              </w:rPr>
            </w:pPr>
            <w:r w:rsidRPr="00E3602E">
              <w:rPr>
                <w:rFonts w:ascii="Arial" w:hAnsi="Arial" w:cs="Arial"/>
                <w:sz w:val="22"/>
                <w:szCs w:val="22"/>
              </w:rPr>
              <w:t>…………………………………………………………………………………………............</w:t>
            </w:r>
          </w:p>
          <w:p w:rsidR="00D81985" w:rsidRPr="00E3602E" w:rsidRDefault="00D81985" w:rsidP="009B0692">
            <w:pPr>
              <w:pStyle w:val="BodyText"/>
              <w:jc w:val="left"/>
              <w:rPr>
                <w:rFonts w:ascii="Arial" w:hAnsi="Arial" w:cs="Arial"/>
              </w:rPr>
            </w:pPr>
          </w:p>
          <w:p w:rsidR="00D81985" w:rsidRPr="00E3602E" w:rsidRDefault="00D81985" w:rsidP="009B0692">
            <w:pPr>
              <w:tabs>
                <w:tab w:val="left" w:pos="2552"/>
                <w:tab w:val="left" w:pos="4253"/>
              </w:tabs>
              <w:ind w:left="709"/>
              <w:rPr>
                <w:rFonts w:ascii="Arial" w:hAnsi="Arial" w:cs="Arial"/>
              </w:rPr>
            </w:pPr>
          </w:p>
        </w:tc>
      </w:tr>
    </w:tbl>
    <w:p w:rsidR="00D81985" w:rsidRPr="000446B6" w:rsidRDefault="00D81985" w:rsidP="00D81985"/>
    <w:p w:rsidR="00D81985" w:rsidRPr="000446B6" w:rsidRDefault="00D81985" w:rsidP="00D81985">
      <w:pPr>
        <w:tabs>
          <w:tab w:val="left" w:pos="1134"/>
          <w:tab w:val="left" w:pos="2552"/>
          <w:tab w:val="left" w:pos="4395"/>
          <w:tab w:val="left" w:pos="6237"/>
        </w:tabs>
        <w:spacing w:before="120"/>
        <w:ind w:left="1140"/>
        <w:rPr>
          <w:rFonts w:ascii="Arial" w:hAnsi="Arial" w:cs="Arial"/>
          <w:sz w:val="22"/>
          <w:szCs w:val="22"/>
        </w:rPr>
      </w:pPr>
    </w:p>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1630"/>
      </w:tblGrid>
      <w:tr w:rsidR="00D81985" w:rsidRPr="000446B6" w:rsidTr="009B0692">
        <w:tc>
          <w:tcPr>
            <w:tcW w:w="1630" w:type="dxa"/>
            <w:tcBorders>
              <w:bottom w:val="single" w:sz="6" w:space="0" w:color="auto"/>
            </w:tcBorders>
            <w:shd w:val="clear" w:color="auto" w:fill="FFFF99"/>
          </w:tcPr>
          <w:p w:rsidR="00D81985" w:rsidRPr="000446B6" w:rsidRDefault="00D81985" w:rsidP="009B0692">
            <w:pPr>
              <w:framePr w:hSpace="141" w:wrap="auto" w:vAnchor="text" w:hAnchor="text" w:y="1"/>
              <w:spacing w:before="120"/>
              <w:rPr>
                <w:rFonts w:ascii="Arial" w:hAnsi="Arial" w:cs="Arial"/>
                <w:b/>
                <w:bCs/>
              </w:rPr>
            </w:pPr>
            <w:r>
              <w:rPr>
                <w:rFonts w:ascii="Arial" w:hAnsi="Arial" w:cs="Arial"/>
                <w:b/>
                <w:bCs/>
                <w:sz w:val="22"/>
                <w:szCs w:val="22"/>
              </w:rPr>
              <w:t>PERSONEEL</w:t>
            </w:r>
          </w:p>
        </w:tc>
      </w:tr>
    </w:tbl>
    <w:p w:rsidR="00D81985" w:rsidRDefault="00D81985" w:rsidP="00D81985">
      <w:pPr>
        <w:tabs>
          <w:tab w:val="left" w:pos="2552"/>
          <w:tab w:val="left" w:pos="4253"/>
        </w:tabs>
        <w:spacing w:before="120" w:after="120"/>
        <w:ind w:left="360"/>
        <w:rPr>
          <w:rFonts w:ascii="Arial" w:hAnsi="Arial" w:cs="Arial"/>
          <w:sz w:val="22"/>
          <w:szCs w:val="22"/>
        </w:rPr>
      </w:pPr>
    </w:p>
    <w:p w:rsidR="00D81985" w:rsidRPr="000446B6" w:rsidRDefault="00D81985" w:rsidP="00D81985">
      <w:pPr>
        <w:tabs>
          <w:tab w:val="left" w:pos="2552"/>
          <w:tab w:val="left" w:pos="4253"/>
        </w:tabs>
        <w:spacing w:before="120" w:after="120"/>
        <w:ind w:left="360"/>
        <w:rPr>
          <w:rFonts w:ascii="Arial" w:hAnsi="Arial" w:cs="Arial"/>
          <w:sz w:val="22"/>
          <w:szCs w:val="22"/>
        </w:rPr>
      </w:pP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Aantal voltijdsequivalenten in dienstverband (inclusief uitvoerende bestuurders, meewerkende echtgenoten, )    = ………………………….</w:t>
      </w:r>
      <w:r>
        <w:rPr>
          <w:rFonts w:ascii="Arial" w:hAnsi="Arial" w:cs="Arial"/>
        </w:rPr>
        <w:br/>
      </w: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Aantal voltijdsequivalenten onderaannemers = …………………………</w:t>
      </w:r>
      <w:r>
        <w:rPr>
          <w:rFonts w:ascii="Arial" w:hAnsi="Arial" w:cs="Arial"/>
        </w:rPr>
        <w:br/>
      </w: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Aantal adviseurs (fysieke personen) = ……………………………………</w:t>
      </w:r>
      <w:r>
        <w:rPr>
          <w:rFonts w:ascii="Arial" w:hAnsi="Arial" w:cs="Arial"/>
        </w:rPr>
        <w:br/>
      </w:r>
    </w:p>
    <w:p w:rsidR="00D81985"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Het betreft hier een éénpersoonszaak:</w:t>
      </w:r>
      <w:r>
        <w:rPr>
          <w:rFonts w:ascii="Arial" w:hAnsi="Arial" w:cs="Arial"/>
        </w:rPr>
        <w:tab/>
        <w:t xml:space="preserve"> </w:t>
      </w:r>
      <w:r>
        <w:rPr>
          <w:rFonts w:ascii="Arial" w:hAnsi="Arial" w:cs="Arial"/>
        </w:rPr>
        <w:tab/>
      </w:r>
      <w:r>
        <w:rPr>
          <w:rFonts w:ascii="Arial" w:hAnsi="Arial" w:cs="Arial"/>
        </w:rPr>
        <w:tab/>
      </w:r>
      <w:r>
        <w:rPr>
          <w:rFonts w:ascii="Arial" w:hAnsi="Arial" w:cs="Arial"/>
        </w:rPr>
        <w:tab/>
        <w:t>ja / neen</w:t>
      </w:r>
      <w:r>
        <w:rPr>
          <w:rFonts w:ascii="Arial" w:hAnsi="Arial" w:cs="Arial"/>
        </w:rPr>
        <w:br/>
      </w:r>
    </w:p>
    <w:p w:rsidR="00D81985" w:rsidRPr="00E3602E" w:rsidRDefault="00D81985" w:rsidP="00D81985">
      <w:pPr>
        <w:pStyle w:val="ListParagraph"/>
        <w:numPr>
          <w:ilvl w:val="0"/>
          <w:numId w:val="14"/>
        </w:numPr>
        <w:pBdr>
          <w:top w:val="single" w:sz="4" w:space="1" w:color="auto"/>
          <w:left w:val="single" w:sz="4" w:space="27" w:color="auto"/>
          <w:bottom w:val="single" w:sz="4" w:space="1" w:color="auto"/>
          <w:right w:val="single" w:sz="4" w:space="4" w:color="auto"/>
        </w:pBdr>
        <w:tabs>
          <w:tab w:val="left" w:pos="2552"/>
          <w:tab w:val="left" w:pos="4253"/>
        </w:tabs>
        <w:rPr>
          <w:rFonts w:ascii="Arial" w:hAnsi="Arial" w:cs="Arial"/>
        </w:rPr>
      </w:pPr>
      <w:r>
        <w:rPr>
          <w:rFonts w:ascii="Arial" w:hAnsi="Arial" w:cs="Arial"/>
        </w:rPr>
        <w:t xml:space="preserve">Het betreft hier een startende dienstverlener: </w:t>
      </w:r>
      <w:r>
        <w:rPr>
          <w:rFonts w:ascii="Arial" w:hAnsi="Arial" w:cs="Arial"/>
        </w:rPr>
        <w:tab/>
      </w:r>
      <w:r>
        <w:rPr>
          <w:rFonts w:ascii="Arial" w:hAnsi="Arial" w:cs="Arial"/>
        </w:rPr>
        <w:tab/>
      </w:r>
      <w:r>
        <w:rPr>
          <w:rFonts w:ascii="Arial" w:hAnsi="Arial" w:cs="Arial"/>
        </w:rPr>
        <w:tab/>
        <w:t>ja / neen</w:t>
      </w:r>
    </w:p>
    <w:p w:rsidR="00D81985" w:rsidRPr="000446B6" w:rsidRDefault="00D81985" w:rsidP="00D81985">
      <w:pPr>
        <w:pBdr>
          <w:top w:val="single" w:sz="4" w:space="1" w:color="auto"/>
          <w:left w:val="single" w:sz="4" w:space="27" w:color="auto"/>
          <w:bottom w:val="single" w:sz="4" w:space="1" w:color="auto"/>
          <w:right w:val="single" w:sz="4" w:space="4" w:color="auto"/>
        </w:pBdr>
        <w:spacing w:before="120"/>
        <w:ind w:left="360"/>
        <w:rPr>
          <w:rFonts w:ascii="Arial" w:hAnsi="Arial" w:cs="Arial"/>
          <w:sz w:val="22"/>
          <w:szCs w:val="22"/>
        </w:rPr>
      </w:pPr>
    </w:p>
    <w:p w:rsidR="00D81985" w:rsidRDefault="00D81985" w:rsidP="00D81985"/>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4606"/>
      </w:tblGrid>
      <w:tr w:rsidR="00D81985" w:rsidRPr="000446B6" w:rsidTr="009B0692">
        <w:tc>
          <w:tcPr>
            <w:tcW w:w="4606" w:type="dxa"/>
            <w:tcBorders>
              <w:bottom w:val="single" w:sz="6" w:space="0" w:color="auto"/>
            </w:tcBorders>
            <w:shd w:val="clear" w:color="auto" w:fill="FFFF99"/>
          </w:tcPr>
          <w:p w:rsidR="00D81985" w:rsidRPr="000446B6" w:rsidRDefault="00D81985" w:rsidP="009B0692">
            <w:pPr>
              <w:framePr w:hSpace="141" w:wrap="auto" w:vAnchor="text" w:hAnchor="page" w:x="1246" w:y="263"/>
              <w:spacing w:before="120"/>
              <w:rPr>
                <w:rFonts w:ascii="Arial" w:hAnsi="Arial" w:cs="Arial"/>
                <w:b/>
                <w:bCs/>
              </w:rPr>
            </w:pPr>
            <w:r>
              <w:rPr>
                <w:rFonts w:ascii="Arial" w:hAnsi="Arial" w:cs="Arial"/>
                <w:b/>
                <w:bCs/>
                <w:sz w:val="22"/>
                <w:szCs w:val="22"/>
              </w:rPr>
              <w:t>BEDRIJF MET MEERDERE VESTIGINGEN en/of BUSINESS UNITS</w:t>
            </w:r>
          </w:p>
        </w:tc>
      </w:tr>
    </w:tbl>
    <w:p w:rsidR="00D81985" w:rsidRPr="000446B6" w:rsidRDefault="00D81985" w:rsidP="00D81985">
      <w:pPr>
        <w:spacing w:before="120"/>
        <w:rPr>
          <w:rFonts w:ascii="Arial" w:hAnsi="Arial" w:cs="Arial"/>
          <w:b/>
          <w:bCs/>
          <w:sz w:val="22"/>
          <w:szCs w:val="22"/>
        </w:rPr>
      </w:pPr>
    </w:p>
    <w:p w:rsidR="00D81985" w:rsidRPr="000446B6" w:rsidRDefault="00D81985" w:rsidP="00D81985">
      <w:pPr>
        <w:tabs>
          <w:tab w:val="left" w:pos="2552"/>
          <w:tab w:val="left" w:pos="5954"/>
        </w:tabs>
        <w:spacing w:before="120"/>
        <w:ind w:left="360"/>
        <w:rPr>
          <w:rFonts w:ascii="Arial" w:hAnsi="Arial" w:cs="Arial"/>
          <w:sz w:val="22"/>
          <w:szCs w:val="22"/>
        </w:rPr>
      </w:pPr>
    </w:p>
    <w:p w:rsidR="00D81985" w:rsidRPr="000446B6" w:rsidRDefault="00D81985" w:rsidP="00D81985">
      <w:pPr>
        <w:tabs>
          <w:tab w:val="left" w:pos="2552"/>
          <w:tab w:val="left" w:pos="5954"/>
        </w:tabs>
        <w:spacing w:before="120"/>
        <w:ind w:left="360"/>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dashSmallGap" w:sz="4" w:space="0" w:color="auto"/>
          <w:insideV w:val="single" w:sz="6" w:space="0" w:color="auto"/>
        </w:tblBorders>
        <w:tblLook w:val="01E0" w:firstRow="1" w:lastRow="1" w:firstColumn="1" w:lastColumn="1" w:noHBand="0" w:noVBand="0"/>
      </w:tblPr>
      <w:tblGrid>
        <w:gridCol w:w="9167"/>
      </w:tblGrid>
      <w:tr w:rsidR="00D81985" w:rsidRPr="00602DD9" w:rsidTr="00D81985">
        <w:tc>
          <w:tcPr>
            <w:tcW w:w="9167" w:type="dxa"/>
            <w:tcBorders>
              <w:top w:val="single" w:sz="4" w:space="0" w:color="auto"/>
            </w:tcBorders>
          </w:tcPr>
          <w:p w:rsidR="00D81985" w:rsidRPr="00602DD9" w:rsidRDefault="00D81985" w:rsidP="009B0692">
            <w:pPr>
              <w:spacing w:before="120" w:after="120"/>
              <w:rPr>
                <w:rFonts w:ascii="Arial" w:hAnsi="Arial" w:cs="Arial"/>
              </w:rPr>
            </w:pPr>
            <w:r w:rsidRPr="00602DD9">
              <w:rPr>
                <w:rFonts w:ascii="Arial" w:hAnsi="Arial" w:cs="Arial"/>
                <w:sz w:val="22"/>
                <w:szCs w:val="22"/>
              </w:rPr>
              <w:sym w:font="Wingdings" w:char="F06F"/>
            </w:r>
            <w:r w:rsidRPr="00602DD9">
              <w:rPr>
                <w:rFonts w:ascii="Arial" w:hAnsi="Arial" w:cs="Arial"/>
                <w:sz w:val="22"/>
                <w:szCs w:val="22"/>
              </w:rPr>
              <w:t xml:space="preserve"> </w:t>
            </w:r>
            <w:r>
              <w:rPr>
                <w:rFonts w:ascii="Arial" w:hAnsi="Arial" w:cs="Arial"/>
                <w:bCs/>
                <w:sz w:val="22"/>
                <w:szCs w:val="22"/>
              </w:rPr>
              <w:t>deze aanvraag heeft betrekking op de bovengenoemde juridische entiteit</w:t>
            </w:r>
            <w:r w:rsidRPr="00602DD9">
              <w:rPr>
                <w:rFonts w:ascii="Arial" w:hAnsi="Arial" w:cs="Arial"/>
                <w:sz w:val="22"/>
                <w:szCs w:val="22"/>
              </w:rPr>
              <w:t xml:space="preserve"> </w:t>
            </w:r>
          </w:p>
          <w:p w:rsidR="00D81985" w:rsidRDefault="00D81985" w:rsidP="009B0692">
            <w:pPr>
              <w:tabs>
                <w:tab w:val="left" w:pos="2552"/>
                <w:tab w:val="left" w:pos="5954"/>
              </w:tabs>
              <w:spacing w:before="120"/>
              <w:rPr>
                <w:rFonts w:ascii="Arial" w:hAnsi="Arial" w:cs="Arial"/>
                <w:sz w:val="22"/>
                <w:szCs w:val="22"/>
              </w:rPr>
            </w:pPr>
            <w:r w:rsidRPr="00602DD9">
              <w:rPr>
                <w:rFonts w:ascii="Arial" w:hAnsi="Arial" w:cs="Arial"/>
                <w:sz w:val="22"/>
                <w:szCs w:val="22"/>
              </w:rPr>
              <w:sym w:font="Wingdings" w:char="F06F"/>
            </w:r>
            <w:r w:rsidRPr="00602DD9">
              <w:rPr>
                <w:rFonts w:ascii="Arial" w:hAnsi="Arial" w:cs="Arial"/>
                <w:sz w:val="22"/>
                <w:szCs w:val="22"/>
              </w:rPr>
              <w:t xml:space="preserve"> </w:t>
            </w:r>
            <w:r w:rsidRPr="00106108">
              <w:rPr>
                <w:rFonts w:ascii="Arial" w:hAnsi="Arial" w:cs="Arial"/>
                <w:sz w:val="22"/>
                <w:szCs w:val="22"/>
              </w:rPr>
              <w:t>deze aanvraag heeft betrekking op business units/departementen van bovengenoemde juridische entiteit</w:t>
            </w:r>
            <w:r>
              <w:rPr>
                <w:rFonts w:ascii="Arial" w:hAnsi="Arial" w:cs="Arial"/>
                <w:sz w:val="22"/>
                <w:szCs w:val="22"/>
              </w:rPr>
              <w:t xml:space="preserve"> : gedetailleerde informatie toegevoegd.</w:t>
            </w:r>
          </w:p>
          <w:p w:rsidR="00D81985" w:rsidRPr="00602DD9" w:rsidRDefault="00D81985" w:rsidP="009B0692">
            <w:pPr>
              <w:tabs>
                <w:tab w:val="left" w:pos="2552"/>
                <w:tab w:val="left" w:pos="5954"/>
              </w:tabs>
              <w:spacing w:before="120"/>
              <w:rPr>
                <w:rFonts w:ascii="Arial" w:hAnsi="Arial" w:cs="Arial"/>
              </w:rPr>
            </w:pPr>
          </w:p>
        </w:tc>
      </w:tr>
    </w:tbl>
    <w:p w:rsidR="00D81985" w:rsidRDefault="00D81985" w:rsidP="00D81985"/>
    <w:p w:rsidR="00D81985" w:rsidRDefault="00D81985" w:rsidP="00D81985"/>
    <w:p w:rsidR="00D81985" w:rsidRDefault="00D81985" w:rsidP="00D81985"/>
    <w:p w:rsidR="00D81985" w:rsidRDefault="00D81985" w:rsidP="00D81985"/>
    <w:p w:rsidR="00D81985" w:rsidRDefault="00D81985" w:rsidP="00D81985"/>
    <w:p w:rsidR="00D81985" w:rsidRDefault="00D81985" w:rsidP="00D81985"/>
    <w:p w:rsidR="00D81985" w:rsidRDefault="00D81985" w:rsidP="00D81985"/>
    <w:p w:rsidR="00D81985" w:rsidRDefault="00D81985" w:rsidP="00D81985"/>
    <w:tbl>
      <w:tblPr>
        <w:tblW w:w="0" w:type="auto"/>
        <w:tblInd w:w="-106" w:type="dxa"/>
        <w:tblBorders>
          <w:top w:val="single" w:sz="4" w:space="0" w:color="auto"/>
          <w:left w:val="single" w:sz="4" w:space="0" w:color="auto"/>
          <w:bottom w:val="single" w:sz="4" w:space="0" w:color="auto"/>
          <w:right w:val="single" w:sz="4" w:space="0" w:color="auto"/>
          <w:insideH w:val="dashSmallGap" w:sz="4" w:space="0" w:color="auto"/>
          <w:insideV w:val="single" w:sz="6" w:space="0" w:color="auto"/>
        </w:tblBorders>
        <w:tblLook w:val="01E0" w:firstRow="1" w:lastRow="1" w:firstColumn="1" w:lastColumn="1" w:noHBand="0" w:noVBand="0"/>
      </w:tblPr>
      <w:tblGrid>
        <w:gridCol w:w="1908"/>
        <w:gridCol w:w="4428"/>
        <w:gridCol w:w="2831"/>
      </w:tblGrid>
      <w:tr w:rsidR="00D81985" w:rsidRPr="00602DD9" w:rsidTr="009B0692">
        <w:tc>
          <w:tcPr>
            <w:tcW w:w="9778" w:type="dxa"/>
            <w:gridSpan w:val="3"/>
          </w:tcPr>
          <w:p w:rsidR="00D81985" w:rsidRPr="00602DD9" w:rsidRDefault="00D81985" w:rsidP="009B0692">
            <w:pPr>
              <w:spacing w:before="120" w:after="120"/>
              <w:rPr>
                <w:rFonts w:ascii="Arial" w:hAnsi="Arial" w:cs="Arial"/>
              </w:rPr>
            </w:pPr>
            <w:r>
              <w:rPr>
                <w:rFonts w:ascii="Arial" w:hAnsi="Arial" w:cs="Arial"/>
              </w:rPr>
              <w:lastRenderedPageBreak/>
              <w:t>Indien uw klanten terecht kunnen in uw vestigingen, gelieve die hieronder te vermelden: permanente vestigingen waar één of meerdere processen (bvb. communicatie, opmaak offerte, opmaak contracten, rapportering, facturatie, enz) uitgevoerd worden en geverifieerd kunnen worden:</w:t>
            </w:r>
          </w:p>
        </w:tc>
      </w:tr>
      <w:tr w:rsidR="00D81985" w:rsidRPr="00602DD9" w:rsidTr="009B0692">
        <w:trPr>
          <w:trHeight w:val="640"/>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Hoofdzetel</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rPr>
          <w:trHeight w:val="640"/>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 xml:space="preserve">Site 1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rPr>
          <w:trHeight w:val="637"/>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 xml:space="preserve">Site 2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w:t>
            </w:r>
            <w:r w:rsidR="00AE2D3D">
              <w:rPr>
                <w:rFonts w:ascii="Arial" w:hAnsi="Arial" w:cs="Arial"/>
                <w:sz w:val="22"/>
                <w:szCs w:val="22"/>
              </w:rPr>
              <w:t xml:space="preserve"> </w:t>
            </w:r>
            <w:r w:rsidRPr="00602DD9">
              <w:rPr>
                <w:rFonts w:ascii="Arial" w:hAnsi="Arial" w:cs="Arial"/>
                <w:sz w:val="22"/>
                <w:szCs w:val="22"/>
              </w:rPr>
              <w:t>……</w:t>
            </w:r>
          </w:p>
        </w:tc>
      </w:tr>
      <w:tr w:rsidR="00D81985" w:rsidRPr="000446B6" w:rsidTr="009B0692">
        <w:trPr>
          <w:trHeight w:val="637"/>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Site 3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w:t>
            </w:r>
            <w:r w:rsidR="00AE2D3D">
              <w:rPr>
                <w:rFonts w:ascii="Arial" w:hAnsi="Arial" w:cs="Arial"/>
                <w:sz w:val="22"/>
                <w:szCs w:val="22"/>
              </w:rPr>
              <w:t xml:space="preserve"> </w:t>
            </w:r>
            <w:r w:rsidRPr="00602DD9">
              <w:rPr>
                <w:rFonts w:ascii="Arial" w:hAnsi="Arial" w:cs="Arial"/>
                <w:sz w:val="22"/>
                <w:szCs w:val="22"/>
              </w:rPr>
              <w:t>……</w:t>
            </w:r>
          </w:p>
        </w:tc>
      </w:tr>
      <w:tr w:rsidR="00D81985" w:rsidRPr="000446B6" w:rsidTr="009B0692">
        <w:trPr>
          <w:trHeight w:val="637"/>
        </w:trPr>
        <w:tc>
          <w:tcPr>
            <w:tcW w:w="1951" w:type="dxa"/>
          </w:tcPr>
          <w:p w:rsidR="00D81985" w:rsidRPr="00602DD9" w:rsidRDefault="00D81985" w:rsidP="009B0692">
            <w:pPr>
              <w:numPr>
                <w:ilvl w:val="0"/>
                <w:numId w:val="12"/>
              </w:numPr>
              <w:tabs>
                <w:tab w:val="clear" w:pos="720"/>
                <w:tab w:val="num" w:pos="426"/>
              </w:tabs>
              <w:spacing w:before="120" w:after="120"/>
              <w:ind w:left="426"/>
              <w:rPr>
                <w:rFonts w:ascii="Arial" w:hAnsi="Arial" w:cs="Arial"/>
              </w:rPr>
            </w:pPr>
            <w:r w:rsidRPr="00602DD9">
              <w:rPr>
                <w:rFonts w:ascii="Arial" w:hAnsi="Arial" w:cs="Arial"/>
                <w:sz w:val="22"/>
                <w:szCs w:val="22"/>
              </w:rPr>
              <w:t xml:space="preserve">Site 4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w:t>
            </w:r>
            <w:r w:rsidR="00AE2D3D">
              <w:rPr>
                <w:rFonts w:ascii="Arial" w:hAnsi="Arial" w:cs="Arial"/>
                <w:sz w:val="22"/>
                <w:szCs w:val="22"/>
              </w:rPr>
              <w:t xml:space="preserve"> </w:t>
            </w:r>
            <w:r w:rsidRPr="00602DD9">
              <w:rPr>
                <w:rFonts w:ascii="Arial" w:hAnsi="Arial" w:cs="Arial"/>
                <w:sz w:val="22"/>
                <w:szCs w:val="22"/>
              </w:rPr>
              <w:t>……</w:t>
            </w:r>
          </w:p>
        </w:tc>
      </w:tr>
      <w:tr w:rsidR="00D81985" w:rsidRPr="000446B6" w:rsidTr="009B0692">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5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6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7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8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r w:rsidR="00D81985" w:rsidRPr="000446B6" w:rsidTr="009B0692">
        <w:tblPrEx>
          <w:tblBorders>
            <w:insideH w:val="single" w:sz="4" w:space="0" w:color="auto"/>
            <w:insideV w:val="single" w:sz="4" w:space="0" w:color="auto"/>
          </w:tblBorders>
        </w:tblPrEx>
        <w:trPr>
          <w:trHeight w:val="637"/>
        </w:trPr>
        <w:tc>
          <w:tcPr>
            <w:tcW w:w="1951" w:type="dxa"/>
          </w:tcPr>
          <w:p w:rsidR="00D81985" w:rsidRPr="00602DD9" w:rsidRDefault="00D81985" w:rsidP="009B0692">
            <w:pPr>
              <w:numPr>
                <w:ilvl w:val="0"/>
                <w:numId w:val="12"/>
              </w:numPr>
              <w:tabs>
                <w:tab w:val="num" w:pos="426"/>
              </w:tabs>
              <w:spacing w:before="120" w:after="120"/>
              <w:ind w:left="426"/>
              <w:rPr>
                <w:rFonts w:ascii="Arial" w:hAnsi="Arial" w:cs="Arial"/>
              </w:rPr>
            </w:pPr>
            <w:r w:rsidRPr="00602DD9">
              <w:rPr>
                <w:rFonts w:ascii="Arial" w:hAnsi="Arial" w:cs="Arial"/>
                <w:sz w:val="22"/>
                <w:szCs w:val="22"/>
              </w:rPr>
              <w:t xml:space="preserve">Site 9 : </w:t>
            </w:r>
          </w:p>
        </w:tc>
        <w:tc>
          <w:tcPr>
            <w:tcW w:w="4678" w:type="dxa"/>
          </w:tcPr>
          <w:p w:rsidR="00D81985" w:rsidRPr="00602DD9" w:rsidRDefault="00D81985" w:rsidP="009B0692">
            <w:pPr>
              <w:spacing w:before="120" w:after="120"/>
              <w:ind w:left="66"/>
              <w:rPr>
                <w:rFonts w:ascii="Arial" w:hAnsi="Arial" w:cs="Arial"/>
              </w:rPr>
            </w:pPr>
            <w:r w:rsidRPr="00602DD9">
              <w:rPr>
                <w:rFonts w:ascii="Arial" w:hAnsi="Arial" w:cs="Arial"/>
                <w:sz w:val="22"/>
                <w:szCs w:val="22"/>
              </w:rPr>
              <w:t>Locatie: ……………………………</w:t>
            </w:r>
            <w:proofErr w:type="gramStart"/>
            <w:r w:rsidRPr="00602DD9">
              <w:rPr>
                <w:rFonts w:ascii="Arial" w:hAnsi="Arial" w:cs="Arial"/>
                <w:sz w:val="22"/>
                <w:szCs w:val="22"/>
              </w:rPr>
              <w:t>…….</w:t>
            </w:r>
            <w:proofErr w:type="gramEnd"/>
          </w:p>
        </w:tc>
        <w:tc>
          <w:tcPr>
            <w:tcW w:w="3149" w:type="dxa"/>
          </w:tcPr>
          <w:p w:rsidR="00D81985" w:rsidRPr="00AE2D3D" w:rsidRDefault="00D81985" w:rsidP="00AE2D3D">
            <w:pPr>
              <w:spacing w:before="120" w:after="120"/>
              <w:ind w:left="66"/>
              <w:rPr>
                <w:rFonts w:ascii="Arial" w:hAnsi="Arial" w:cs="Arial"/>
                <w:sz w:val="22"/>
                <w:szCs w:val="22"/>
              </w:rPr>
            </w:pPr>
            <w:r w:rsidRPr="00602DD9">
              <w:rPr>
                <w:rFonts w:ascii="Arial" w:hAnsi="Arial" w:cs="Arial"/>
                <w:sz w:val="22"/>
                <w:szCs w:val="22"/>
              </w:rPr>
              <w:t>Personeel in dienst: ……</w:t>
            </w:r>
          </w:p>
        </w:tc>
      </w:tr>
    </w:tbl>
    <w:p w:rsidR="00D81985" w:rsidRDefault="00D81985" w:rsidP="00D81985"/>
    <w:p w:rsidR="00D81985" w:rsidRDefault="00D81985" w:rsidP="00D81985"/>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5457"/>
      </w:tblGrid>
      <w:tr w:rsidR="00D81985" w:rsidRPr="000446B6" w:rsidTr="009B0692">
        <w:tc>
          <w:tcPr>
            <w:tcW w:w="5457" w:type="dxa"/>
            <w:tcBorders>
              <w:bottom w:val="single" w:sz="6" w:space="0" w:color="auto"/>
            </w:tcBorders>
            <w:shd w:val="clear" w:color="auto" w:fill="FFFF99"/>
          </w:tcPr>
          <w:p w:rsidR="00D81985" w:rsidRPr="000446B6" w:rsidRDefault="00D81985" w:rsidP="009B0692">
            <w:pPr>
              <w:spacing w:before="120"/>
              <w:rPr>
                <w:rFonts w:ascii="Arial" w:hAnsi="Arial" w:cs="Arial"/>
                <w:b/>
                <w:bCs/>
              </w:rPr>
            </w:pPr>
            <w:r>
              <w:br w:type="page"/>
            </w:r>
            <w:r>
              <w:rPr>
                <w:rFonts w:ascii="Arial" w:hAnsi="Arial" w:cs="Arial"/>
                <w:b/>
                <w:bCs/>
                <w:sz w:val="22"/>
                <w:szCs w:val="22"/>
              </w:rPr>
              <w:t>BIJKOMENDE GEGEVENS</w:t>
            </w:r>
          </w:p>
        </w:tc>
      </w:tr>
    </w:tbl>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Mijn bedrijf heeft een geldig certificaat ISO 9001</w:t>
      </w:r>
      <w:ins w:id="1" w:author="Danny De Botselier" w:date="2019-09-19T16:35:00Z">
        <w:r w:rsidR="007D0C5C">
          <w:rPr>
            <w:rFonts w:ascii="Arial" w:hAnsi="Arial" w:cs="Arial"/>
            <w:sz w:val="22"/>
            <w:szCs w:val="22"/>
          </w:rPr>
          <w:t xml:space="preserve"> </w:t>
        </w:r>
      </w:ins>
      <w:r>
        <w:rPr>
          <w:rFonts w:ascii="Arial" w:hAnsi="Arial" w:cs="Arial"/>
          <w:sz w:val="22"/>
          <w:szCs w:val="22"/>
        </w:rPr>
        <w:t xml:space="preserve">(kopie </w:t>
      </w:r>
      <w:proofErr w:type="spellStart"/>
      <w:r>
        <w:rPr>
          <w:rFonts w:ascii="Arial" w:hAnsi="Arial" w:cs="Arial"/>
          <w:sz w:val="22"/>
          <w:szCs w:val="22"/>
        </w:rPr>
        <w:t>hierbijgevoegd</w:t>
      </w:r>
      <w:proofErr w:type="spellEnd"/>
      <w:r>
        <w:rPr>
          <w:rFonts w:ascii="Arial" w:hAnsi="Arial" w:cs="Arial"/>
          <w:sz w:val="22"/>
          <w:szCs w:val="22"/>
        </w:rPr>
        <w:t>)</w:t>
      </w:r>
      <w:del w:id="2" w:author="Danny De Botselier" w:date="2019-09-19T16:35:00Z">
        <w:r w:rsidDel="007D0C5C">
          <w:rPr>
            <w:rFonts w:ascii="Arial" w:hAnsi="Arial" w:cs="Arial"/>
            <w:sz w:val="22"/>
            <w:szCs w:val="22"/>
          </w:rPr>
          <w:delText xml:space="preserve"> </w:delText>
        </w:r>
      </w:del>
      <w:r>
        <w:rPr>
          <w:rFonts w:ascii="Arial" w:hAnsi="Arial" w:cs="Arial"/>
          <w:sz w:val="22"/>
          <w:szCs w:val="22"/>
        </w:rPr>
        <w:t xml:space="preserve">: </w:t>
      </w:r>
      <w:proofErr w:type="gramStart"/>
      <w:r>
        <w:rPr>
          <w:rFonts w:ascii="Arial" w:hAnsi="Arial" w:cs="Arial"/>
          <w:sz w:val="22"/>
          <w:szCs w:val="22"/>
        </w:rPr>
        <w:t>ja /</w:t>
      </w:r>
      <w:proofErr w:type="gramEnd"/>
      <w:r>
        <w:rPr>
          <w:rFonts w:ascii="Arial" w:hAnsi="Arial" w:cs="Arial"/>
          <w:sz w:val="22"/>
          <w:szCs w:val="22"/>
        </w:rPr>
        <w:t xml:space="preserve"> neen</w:t>
      </w:r>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Mijn bedrijf is lid van het IAB, IBR, BIBF (kopie hierbijgevoegd): </w:t>
      </w:r>
      <w:r>
        <w:rPr>
          <w:rFonts w:ascii="Arial" w:hAnsi="Arial" w:cs="Arial"/>
          <w:sz w:val="22"/>
          <w:szCs w:val="22"/>
        </w:rPr>
        <w:tab/>
      </w:r>
      <w:r>
        <w:rPr>
          <w:rFonts w:ascii="Arial" w:hAnsi="Arial" w:cs="Arial"/>
          <w:sz w:val="22"/>
          <w:szCs w:val="22"/>
        </w:rPr>
        <w:tab/>
        <w:t>ja / neen</w:t>
      </w:r>
    </w:p>
    <w:p w:rsidR="007D0C5C" w:rsidRDefault="007D0C5C" w:rsidP="007D0C5C">
      <w:pPr>
        <w:numPr>
          <w:ilvl w:val="0"/>
          <w:numId w:val="13"/>
        </w:numPr>
        <w:tabs>
          <w:tab w:val="left" w:pos="2552"/>
          <w:tab w:val="left" w:pos="4253"/>
        </w:tabs>
        <w:spacing w:before="120"/>
        <w:rPr>
          <w:ins w:id="3" w:author="Danny De Botselier" w:date="2019-09-19T16:34:00Z"/>
          <w:rFonts w:ascii="Arial" w:hAnsi="Arial" w:cs="Arial"/>
          <w:sz w:val="22"/>
          <w:szCs w:val="22"/>
        </w:rPr>
      </w:pPr>
      <w:ins w:id="4" w:author="Danny De Botselier" w:date="2019-09-19T16:34:00Z">
        <w:r>
          <w:rPr>
            <w:rFonts w:ascii="Arial" w:hAnsi="Arial" w:cs="Arial"/>
            <w:sz w:val="22"/>
            <w:szCs w:val="22"/>
          </w:rPr>
          <w:t xml:space="preserve">Mijn bedrijf heeft een geldig certificaat </w:t>
        </w:r>
        <w:proofErr w:type="spellStart"/>
        <w:r>
          <w:rPr>
            <w:rFonts w:ascii="Arial" w:hAnsi="Arial" w:cs="Arial"/>
            <w:sz w:val="22"/>
            <w:szCs w:val="22"/>
          </w:rPr>
          <w:t>Qfor</w:t>
        </w:r>
      </w:ins>
      <w:proofErr w:type="spellEnd"/>
      <w:ins w:id="5" w:author="Danny De Botselier" w:date="2019-09-19T16:35:00Z">
        <w:r>
          <w:rPr>
            <w:rFonts w:ascii="Arial" w:hAnsi="Arial" w:cs="Arial"/>
            <w:sz w:val="22"/>
            <w:szCs w:val="22"/>
          </w:rPr>
          <w:t xml:space="preserve"> </w:t>
        </w:r>
      </w:ins>
      <w:ins w:id="6" w:author="Danny De Botselier" w:date="2019-09-19T16:34:00Z">
        <w:r>
          <w:rPr>
            <w:rFonts w:ascii="Arial" w:hAnsi="Arial" w:cs="Arial"/>
            <w:sz w:val="22"/>
            <w:szCs w:val="22"/>
          </w:rPr>
          <w:t xml:space="preserve">(kopie </w:t>
        </w:r>
        <w:proofErr w:type="spellStart"/>
        <w:r>
          <w:rPr>
            <w:rFonts w:ascii="Arial" w:hAnsi="Arial" w:cs="Arial"/>
            <w:sz w:val="22"/>
            <w:szCs w:val="22"/>
          </w:rPr>
          <w:t>hierbijgevoegd</w:t>
        </w:r>
        <w:proofErr w:type="spellEnd"/>
        <w:r>
          <w:rPr>
            <w:rFonts w:ascii="Arial" w:hAnsi="Arial" w:cs="Arial"/>
            <w:sz w:val="22"/>
            <w:szCs w:val="22"/>
          </w:rPr>
          <w:t>):</w:t>
        </w:r>
      </w:ins>
      <w:ins w:id="7" w:author="Danny De Botselier" w:date="2019-09-19T16:35:00Z">
        <w:r>
          <w:rPr>
            <w:rFonts w:ascii="Arial" w:hAnsi="Arial" w:cs="Arial"/>
            <w:sz w:val="22"/>
            <w:szCs w:val="22"/>
          </w:rPr>
          <w:tab/>
        </w:r>
      </w:ins>
      <w:proofErr w:type="gramStart"/>
      <w:ins w:id="8" w:author="Danny De Botselier" w:date="2019-09-19T16:34:00Z">
        <w:r>
          <w:rPr>
            <w:rFonts w:ascii="Arial" w:hAnsi="Arial" w:cs="Arial"/>
            <w:sz w:val="22"/>
            <w:szCs w:val="22"/>
          </w:rPr>
          <w:t>ja /</w:t>
        </w:r>
        <w:proofErr w:type="gramEnd"/>
        <w:r>
          <w:rPr>
            <w:rFonts w:ascii="Arial" w:hAnsi="Arial" w:cs="Arial"/>
            <w:sz w:val="22"/>
            <w:szCs w:val="22"/>
          </w:rPr>
          <w:t xml:space="preserve"> neen</w:t>
        </w:r>
      </w:ins>
    </w:p>
    <w:p w:rsidR="007D0C5C" w:rsidRDefault="007D0C5C" w:rsidP="00D81985">
      <w:pPr>
        <w:numPr>
          <w:ilvl w:val="0"/>
          <w:numId w:val="13"/>
        </w:numPr>
        <w:tabs>
          <w:tab w:val="left" w:pos="2552"/>
          <w:tab w:val="left" w:pos="4253"/>
        </w:tabs>
        <w:spacing w:before="120"/>
        <w:rPr>
          <w:ins w:id="9" w:author="Danny De Botselier" w:date="2019-09-19T16:34:00Z"/>
          <w:rFonts w:ascii="Arial" w:hAnsi="Arial" w:cs="Arial"/>
          <w:sz w:val="22"/>
          <w:szCs w:val="22"/>
        </w:rPr>
      </w:pPr>
      <w:ins w:id="10" w:author="Danny De Botselier" w:date="2019-09-19T16:35:00Z">
        <w:r>
          <w:rPr>
            <w:rFonts w:ascii="Arial" w:hAnsi="Arial" w:cs="Arial"/>
            <w:sz w:val="22"/>
            <w:szCs w:val="22"/>
          </w:rPr>
          <w:t>Mijn bedrijf is geregistreerd dienstverlener WSE: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ja /</w:t>
        </w:r>
        <w:proofErr w:type="gramEnd"/>
        <w:r>
          <w:rPr>
            <w:rFonts w:ascii="Arial" w:hAnsi="Arial" w:cs="Arial"/>
            <w:sz w:val="22"/>
            <w:szCs w:val="22"/>
          </w:rPr>
          <w:t xml:space="preserve"> neen</w:t>
        </w:r>
      </w:ins>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Mijn bedrijf heeft de </w:t>
      </w:r>
      <w:r w:rsidR="00A52944">
        <w:rPr>
          <w:rFonts w:ascii="Arial" w:hAnsi="Arial" w:cs="Arial"/>
          <w:sz w:val="22"/>
          <w:szCs w:val="22"/>
        </w:rPr>
        <w:t>registratie</w:t>
      </w:r>
      <w:r>
        <w:rPr>
          <w:rFonts w:ascii="Arial" w:hAnsi="Arial" w:cs="Arial"/>
          <w:sz w:val="22"/>
          <w:szCs w:val="22"/>
        </w:rPr>
        <w:t xml:space="preserve">aanvraag als kandidaat-dienstverlener ingediend via </w:t>
      </w:r>
      <w:hyperlink r:id="rId7" w:history="1">
        <w:r w:rsidRPr="00A16B2C">
          <w:rPr>
            <w:rStyle w:val="Hyperlink"/>
            <w:rFonts w:ascii="Arial" w:hAnsi="Arial" w:cs="Arial"/>
            <w:sz w:val="22"/>
            <w:szCs w:val="22"/>
          </w:rPr>
          <w:t>www.kmo-portefeuille.be</w:t>
        </w:r>
      </w:hyperlink>
      <w:r>
        <w:rPr>
          <w:rFonts w:ascii="Arial" w:hAnsi="Arial" w:cs="Arial"/>
          <w:sz w:val="22"/>
          <w:szCs w:val="22"/>
        </w:rPr>
        <w:t xml:space="preserve"> (kopie van verklaring op eer toegevoegd): </w:t>
      </w:r>
      <w:r>
        <w:rPr>
          <w:rFonts w:ascii="Arial" w:hAnsi="Arial" w:cs="Arial"/>
          <w:sz w:val="22"/>
          <w:szCs w:val="22"/>
        </w:rPr>
        <w:tab/>
      </w:r>
      <w:proofErr w:type="gramStart"/>
      <w:r>
        <w:rPr>
          <w:rFonts w:ascii="Arial" w:hAnsi="Arial" w:cs="Arial"/>
          <w:sz w:val="22"/>
          <w:szCs w:val="22"/>
        </w:rPr>
        <w:t>ja /</w:t>
      </w:r>
      <w:proofErr w:type="gramEnd"/>
      <w:r>
        <w:rPr>
          <w:rFonts w:ascii="Arial" w:hAnsi="Arial" w:cs="Arial"/>
          <w:sz w:val="22"/>
          <w:szCs w:val="22"/>
        </w:rPr>
        <w:t xml:space="preserve"> neen</w:t>
      </w:r>
    </w:p>
    <w:p w:rsidR="00AE2D3D" w:rsidRPr="00AE2D3D" w:rsidRDefault="00D81985" w:rsidP="00D81985">
      <w:pPr>
        <w:numPr>
          <w:ilvl w:val="0"/>
          <w:numId w:val="13"/>
        </w:numPr>
        <w:tabs>
          <w:tab w:val="left" w:pos="2552"/>
          <w:tab w:val="left" w:pos="4253"/>
        </w:tabs>
        <w:spacing w:before="120"/>
        <w:rPr>
          <w:rFonts w:ascii="Arial" w:hAnsi="Arial" w:cs="Arial"/>
          <w:sz w:val="22"/>
          <w:szCs w:val="22"/>
        </w:rPr>
      </w:pPr>
      <w:r w:rsidRPr="00AE2D3D">
        <w:rPr>
          <w:rFonts w:ascii="Arial" w:hAnsi="Arial" w:cs="Arial"/>
          <w:sz w:val="22"/>
          <w:szCs w:val="22"/>
        </w:rPr>
        <w:t xml:space="preserve">Mijn bedrijf heeft al een </w:t>
      </w:r>
      <w:r w:rsidR="00A52944">
        <w:rPr>
          <w:rFonts w:ascii="Arial" w:hAnsi="Arial" w:cs="Arial"/>
          <w:sz w:val="22"/>
          <w:szCs w:val="22"/>
        </w:rPr>
        <w:t>registratie</w:t>
      </w:r>
      <w:r w:rsidRPr="00AE2D3D">
        <w:rPr>
          <w:rFonts w:ascii="Arial" w:hAnsi="Arial" w:cs="Arial"/>
          <w:sz w:val="22"/>
          <w:szCs w:val="22"/>
        </w:rPr>
        <w:t xml:space="preserve"> voor de kmo-portefeuille met </w:t>
      </w:r>
      <w:proofErr w:type="gramStart"/>
      <w:r w:rsidRPr="00AE2D3D">
        <w:rPr>
          <w:rFonts w:ascii="Arial" w:hAnsi="Arial" w:cs="Arial"/>
          <w:sz w:val="22"/>
          <w:szCs w:val="22"/>
        </w:rPr>
        <w:t>de</w:t>
      </w:r>
      <w:proofErr w:type="gramEnd"/>
      <w:r w:rsidRPr="00AE2D3D">
        <w:rPr>
          <w:rFonts w:ascii="Arial" w:hAnsi="Arial" w:cs="Arial"/>
          <w:sz w:val="22"/>
          <w:szCs w:val="22"/>
        </w:rPr>
        <w:t xml:space="preserve"> volgende </w:t>
      </w:r>
      <w:r w:rsidR="00A52944">
        <w:rPr>
          <w:rFonts w:ascii="Arial" w:hAnsi="Arial" w:cs="Arial"/>
          <w:sz w:val="22"/>
          <w:szCs w:val="22"/>
        </w:rPr>
        <w:t>registratie</w:t>
      </w:r>
      <w:r w:rsidRPr="00AE2D3D">
        <w:rPr>
          <w:rFonts w:ascii="Arial" w:hAnsi="Arial" w:cs="Arial"/>
          <w:sz w:val="22"/>
          <w:szCs w:val="22"/>
        </w:rPr>
        <w:t>nummer(s):</w:t>
      </w:r>
      <w:r w:rsidR="00AE2D3D" w:rsidRPr="00AE2D3D">
        <w:rPr>
          <w:rFonts w:ascii="Arial" w:hAnsi="Arial" w:cs="Arial"/>
          <w:sz w:val="22"/>
          <w:szCs w:val="22"/>
        </w:rPr>
        <w:br/>
      </w:r>
      <w:r w:rsidRPr="00AE2D3D">
        <w:rPr>
          <w:rFonts w:ascii="Arial" w:hAnsi="Arial" w:cs="Arial"/>
          <w:sz w:val="10"/>
          <w:szCs w:val="10"/>
        </w:rPr>
        <w:br/>
      </w:r>
      <w:r w:rsidRPr="00AE2D3D">
        <w:rPr>
          <w:rFonts w:ascii="Arial" w:hAnsi="Arial" w:cs="Arial"/>
          <w:sz w:val="22"/>
          <w:szCs w:val="22"/>
        </w:rPr>
        <w:t>DV………………………….</w:t>
      </w:r>
      <w:r w:rsidR="00AE2D3D" w:rsidRPr="00AE2D3D">
        <w:rPr>
          <w:rFonts w:ascii="Arial" w:hAnsi="Arial" w:cs="Arial"/>
          <w:sz w:val="22"/>
          <w:szCs w:val="22"/>
        </w:rPr>
        <w:t xml:space="preserve"> </w:t>
      </w:r>
      <w:proofErr w:type="gramStart"/>
      <w:r w:rsidRPr="00AE2D3D">
        <w:rPr>
          <w:rFonts w:ascii="Arial" w:hAnsi="Arial" w:cs="Arial"/>
          <w:sz w:val="22"/>
          <w:szCs w:val="22"/>
        </w:rPr>
        <w:t>geldig</w:t>
      </w:r>
      <w:proofErr w:type="gramEnd"/>
      <w:r w:rsidRPr="00AE2D3D">
        <w:rPr>
          <w:rFonts w:ascii="Arial" w:hAnsi="Arial" w:cs="Arial"/>
          <w:sz w:val="22"/>
          <w:szCs w:val="22"/>
        </w:rPr>
        <w:t xml:space="preserve"> tot ………………………</w:t>
      </w:r>
      <w:r w:rsidRPr="00AE2D3D">
        <w:rPr>
          <w:rFonts w:ascii="Arial" w:hAnsi="Arial" w:cs="Arial"/>
          <w:sz w:val="22"/>
          <w:szCs w:val="22"/>
        </w:rPr>
        <w:br/>
        <w:t>DV………………………….</w:t>
      </w:r>
      <w:r w:rsidR="00AE2D3D" w:rsidRPr="00AE2D3D">
        <w:rPr>
          <w:rFonts w:ascii="Arial" w:hAnsi="Arial" w:cs="Arial"/>
          <w:sz w:val="22"/>
          <w:szCs w:val="22"/>
        </w:rPr>
        <w:t xml:space="preserve"> </w:t>
      </w:r>
      <w:proofErr w:type="gramStart"/>
      <w:r w:rsidRPr="00AE2D3D">
        <w:rPr>
          <w:rFonts w:ascii="Arial" w:hAnsi="Arial" w:cs="Arial"/>
          <w:sz w:val="22"/>
          <w:szCs w:val="22"/>
        </w:rPr>
        <w:t>geldig</w:t>
      </w:r>
      <w:proofErr w:type="gramEnd"/>
      <w:r w:rsidRPr="00AE2D3D">
        <w:rPr>
          <w:rFonts w:ascii="Arial" w:hAnsi="Arial" w:cs="Arial"/>
          <w:sz w:val="22"/>
          <w:szCs w:val="22"/>
        </w:rPr>
        <w:t xml:space="preserve"> tot ………………………</w:t>
      </w:r>
      <w:r w:rsidRPr="00AE2D3D">
        <w:rPr>
          <w:rFonts w:ascii="Arial" w:hAnsi="Arial" w:cs="Arial"/>
          <w:sz w:val="22"/>
          <w:szCs w:val="22"/>
        </w:rPr>
        <w:br/>
      </w:r>
      <w:del w:id="11" w:author="Danny De Botselier" w:date="2019-09-19T16:35:00Z">
        <w:r w:rsidR="00AE2D3D" w:rsidRPr="00AE2D3D" w:rsidDel="007D0C5C">
          <w:rPr>
            <w:rFonts w:ascii="Arial" w:hAnsi="Arial" w:cs="Arial"/>
            <w:sz w:val="22"/>
            <w:szCs w:val="22"/>
          </w:rPr>
          <w:delText>DV…………………………. geldig tot ………………………</w:delText>
        </w:r>
        <w:r w:rsidR="00AE2D3D" w:rsidDel="007D0C5C">
          <w:rPr>
            <w:rFonts w:ascii="Arial" w:hAnsi="Arial" w:cs="Arial"/>
            <w:sz w:val="22"/>
            <w:szCs w:val="22"/>
          </w:rPr>
          <w:br/>
        </w:r>
        <w:r w:rsidR="00AE2D3D" w:rsidRPr="00AE2D3D" w:rsidDel="007D0C5C">
          <w:rPr>
            <w:rFonts w:ascii="Arial" w:hAnsi="Arial" w:cs="Arial"/>
            <w:sz w:val="22"/>
            <w:szCs w:val="22"/>
          </w:rPr>
          <w:delText>DV…………………………. geldig tot ………………………</w:delText>
        </w:r>
      </w:del>
    </w:p>
    <w:p w:rsidR="00D81985" w:rsidRDefault="00D81985" w:rsidP="00D81985">
      <w:pPr>
        <w:tabs>
          <w:tab w:val="left" w:pos="2552"/>
          <w:tab w:val="left" w:pos="4253"/>
        </w:tabs>
        <w:spacing w:before="120"/>
        <w:rPr>
          <w:rFonts w:ascii="Arial" w:hAnsi="Arial" w:cs="Arial"/>
          <w:sz w:val="22"/>
          <w:szCs w:val="22"/>
        </w:rPr>
      </w:pPr>
    </w:p>
    <w:p w:rsidR="00D81985" w:rsidRDefault="00D81985" w:rsidP="00D81985">
      <w:pPr>
        <w:tabs>
          <w:tab w:val="left" w:pos="2552"/>
          <w:tab w:val="left" w:pos="4253"/>
        </w:tabs>
        <w:spacing w:before="120"/>
        <w:rPr>
          <w:rFonts w:ascii="Arial" w:hAnsi="Arial" w:cs="Arial"/>
          <w:sz w:val="22"/>
          <w:szCs w:val="22"/>
        </w:rPr>
      </w:pPr>
    </w:p>
    <w:p w:rsidR="00AE2D3D" w:rsidRPr="00D81985" w:rsidRDefault="00AE2D3D" w:rsidP="00D81985">
      <w:pPr>
        <w:tabs>
          <w:tab w:val="left" w:pos="2552"/>
          <w:tab w:val="left" w:pos="4253"/>
        </w:tabs>
        <w:spacing w:before="120"/>
        <w:rPr>
          <w:rFonts w:ascii="Arial" w:hAnsi="Arial" w:cs="Arial"/>
          <w:sz w:val="22"/>
          <w:szCs w:val="22"/>
        </w:rPr>
      </w:pPr>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Voor de afgelopen periode van 12 maanden heeft mijn bedrijf volgend aantal KMO-dossiers afgewerkt (volgens databestand Agentschap Ondernemen):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827"/>
      </w:tblGrid>
      <w:tr w:rsidR="00D81985" w:rsidRPr="00DB529C" w:rsidTr="009B0692">
        <w:tc>
          <w:tcPr>
            <w:tcW w:w="3686" w:type="dxa"/>
          </w:tcPr>
          <w:p w:rsidR="00D81985" w:rsidRPr="00DB529C" w:rsidRDefault="00D81985" w:rsidP="009B0692">
            <w:pPr>
              <w:pStyle w:val="BodyText"/>
              <w:tabs>
                <w:tab w:val="left" w:pos="2835"/>
                <w:tab w:val="left" w:pos="4820"/>
                <w:tab w:val="left" w:pos="6804"/>
              </w:tabs>
              <w:jc w:val="center"/>
              <w:rPr>
                <w:rFonts w:ascii="Arial" w:hAnsi="Arial" w:cs="Arial"/>
              </w:rPr>
            </w:pPr>
            <w:r>
              <w:rPr>
                <w:rFonts w:ascii="Arial" w:hAnsi="Arial" w:cs="Arial"/>
                <w:sz w:val="22"/>
                <w:szCs w:val="22"/>
              </w:rPr>
              <w:t>Pijler</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 xml:space="preserve">Aantal afgewerkte KMO-dossiers </w:t>
            </w: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Opleiding</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Advies</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bl>
    <w:p w:rsidR="00D81985" w:rsidRDefault="00D81985" w:rsidP="00D81985">
      <w:pPr>
        <w:tabs>
          <w:tab w:val="left" w:pos="2552"/>
          <w:tab w:val="left" w:pos="4253"/>
        </w:tabs>
        <w:spacing w:before="120"/>
        <w:ind w:left="360"/>
        <w:rPr>
          <w:rFonts w:ascii="Arial" w:hAnsi="Arial" w:cs="Arial"/>
          <w:sz w:val="22"/>
          <w:szCs w:val="22"/>
        </w:rPr>
      </w:pPr>
    </w:p>
    <w:p w:rsidR="00D81985" w:rsidRDefault="00D81985" w:rsidP="00D81985">
      <w:pPr>
        <w:numPr>
          <w:ilvl w:val="0"/>
          <w:numId w:val="13"/>
        </w:numPr>
        <w:tabs>
          <w:tab w:val="left" w:pos="2552"/>
          <w:tab w:val="left" w:pos="4253"/>
        </w:tabs>
        <w:spacing w:before="120"/>
        <w:rPr>
          <w:rFonts w:ascii="Arial" w:hAnsi="Arial" w:cs="Arial"/>
          <w:sz w:val="22"/>
          <w:szCs w:val="22"/>
        </w:rPr>
      </w:pPr>
      <w:r>
        <w:rPr>
          <w:rFonts w:ascii="Arial" w:hAnsi="Arial" w:cs="Arial"/>
          <w:sz w:val="22"/>
          <w:szCs w:val="22"/>
        </w:rPr>
        <w:t xml:space="preserve">Voor de afgelopen (of anders te specifiëren) periode van 12 maanden heeft mijn bedrijf het volgend aantal mensdagen (in de activiteiten opleiding, advies, enz…) gepresteerd ongeacht of ze in aanmerking komen voor de kmo-portefeuille: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827"/>
      </w:tblGrid>
      <w:tr w:rsidR="00D81985" w:rsidRPr="00DB529C" w:rsidTr="009B0692">
        <w:tc>
          <w:tcPr>
            <w:tcW w:w="3686" w:type="dxa"/>
          </w:tcPr>
          <w:p w:rsidR="00D81985" w:rsidRPr="00DB529C" w:rsidRDefault="00D81985" w:rsidP="009B0692">
            <w:pPr>
              <w:pStyle w:val="BodyText"/>
              <w:tabs>
                <w:tab w:val="left" w:pos="2835"/>
                <w:tab w:val="left" w:pos="4820"/>
                <w:tab w:val="left" w:pos="6804"/>
              </w:tabs>
              <w:jc w:val="center"/>
              <w:rPr>
                <w:rFonts w:ascii="Arial" w:hAnsi="Arial" w:cs="Arial"/>
              </w:rPr>
            </w:pPr>
            <w:r>
              <w:rPr>
                <w:rFonts w:ascii="Arial" w:hAnsi="Arial" w:cs="Arial"/>
                <w:sz w:val="22"/>
                <w:szCs w:val="22"/>
              </w:rPr>
              <w:t>Activiteit</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 xml:space="preserve">Aantal mensdagen </w:t>
            </w: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Opleiding</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r w:rsidR="00D81985" w:rsidRPr="00DB529C" w:rsidTr="009B0692">
        <w:tc>
          <w:tcPr>
            <w:tcW w:w="3686" w:type="dxa"/>
          </w:tcPr>
          <w:p w:rsidR="00D81985" w:rsidRPr="00DB529C" w:rsidRDefault="00D81985" w:rsidP="009B0692">
            <w:pPr>
              <w:pStyle w:val="BodyText"/>
              <w:tabs>
                <w:tab w:val="left" w:pos="2835"/>
                <w:tab w:val="left" w:pos="4820"/>
                <w:tab w:val="left" w:pos="6804"/>
              </w:tabs>
              <w:rPr>
                <w:rFonts w:ascii="Arial" w:hAnsi="Arial" w:cs="Arial"/>
              </w:rPr>
            </w:pPr>
            <w:r>
              <w:rPr>
                <w:rFonts w:ascii="Arial" w:hAnsi="Arial" w:cs="Arial"/>
              </w:rPr>
              <w:t>Advies</w:t>
            </w:r>
          </w:p>
        </w:tc>
        <w:tc>
          <w:tcPr>
            <w:tcW w:w="3827" w:type="dxa"/>
          </w:tcPr>
          <w:p w:rsidR="00D81985" w:rsidRPr="00DB529C" w:rsidRDefault="00D81985" w:rsidP="009B0692">
            <w:pPr>
              <w:pStyle w:val="BodyText"/>
              <w:tabs>
                <w:tab w:val="left" w:pos="2835"/>
                <w:tab w:val="left" w:pos="4820"/>
                <w:tab w:val="left" w:pos="6804"/>
              </w:tabs>
              <w:rPr>
                <w:rFonts w:ascii="Arial" w:hAnsi="Arial" w:cs="Arial"/>
              </w:rPr>
            </w:pPr>
          </w:p>
        </w:tc>
      </w:tr>
    </w:tbl>
    <w:p w:rsidR="00D81985" w:rsidRDefault="00D81985" w:rsidP="00D81985">
      <w:pPr>
        <w:tabs>
          <w:tab w:val="left" w:pos="2552"/>
          <w:tab w:val="left" w:pos="4253"/>
        </w:tabs>
        <w:spacing w:before="120"/>
        <w:ind w:left="360"/>
        <w:rPr>
          <w:rFonts w:ascii="Arial" w:hAnsi="Arial" w:cs="Arial"/>
          <w:sz w:val="22"/>
          <w:szCs w:val="22"/>
        </w:rPr>
      </w:pPr>
    </w:p>
    <w:p w:rsidR="00D81985" w:rsidRPr="000446B6" w:rsidRDefault="00D81985" w:rsidP="00D81985">
      <w:pPr>
        <w:pBdr>
          <w:top w:val="single" w:sz="4" w:space="1" w:color="auto"/>
        </w:pBdr>
        <w:tabs>
          <w:tab w:val="left" w:pos="2552"/>
          <w:tab w:val="left" w:pos="4253"/>
        </w:tabs>
        <w:spacing w:before="120"/>
        <w:rPr>
          <w:rFonts w:ascii="Arial" w:hAnsi="Arial" w:cs="Arial"/>
          <w:b/>
          <w:bCs/>
          <w:i/>
          <w:iCs/>
          <w:sz w:val="22"/>
          <w:szCs w:val="22"/>
        </w:rPr>
      </w:pPr>
      <w:r>
        <w:rPr>
          <w:rFonts w:ascii="Arial" w:hAnsi="Arial" w:cs="Arial"/>
          <w:b/>
          <w:bCs/>
          <w:i/>
          <w:iCs/>
          <w:sz w:val="22"/>
          <w:szCs w:val="22"/>
          <w:highlight w:val="yellow"/>
        </w:rPr>
        <w:t>Vertegenwoordiger van de onderneming</w:t>
      </w:r>
      <w:r w:rsidRPr="000446B6">
        <w:rPr>
          <w:rFonts w:ascii="Arial" w:hAnsi="Arial" w:cs="Arial"/>
          <w:b/>
          <w:bCs/>
          <w:i/>
          <w:iCs/>
          <w:sz w:val="22"/>
          <w:szCs w:val="22"/>
          <w:highlight w:val="yellow"/>
        </w:rPr>
        <w:t>:</w:t>
      </w:r>
      <w:r w:rsidRPr="000446B6">
        <w:rPr>
          <w:rFonts w:ascii="Arial" w:hAnsi="Arial" w:cs="Arial"/>
          <w:b/>
          <w:bCs/>
          <w:i/>
          <w:iCs/>
          <w:sz w:val="22"/>
          <w:szCs w:val="22"/>
        </w:rPr>
        <w:t xml:space="preserve"> </w:t>
      </w:r>
    </w:p>
    <w:p w:rsidR="00D81985" w:rsidRPr="000446B6" w:rsidRDefault="00D81985" w:rsidP="00D81985">
      <w:pPr>
        <w:pStyle w:val="BodyText"/>
        <w:tabs>
          <w:tab w:val="left" w:pos="4253"/>
        </w:tabs>
        <w:rPr>
          <w:rFonts w:ascii="Arial" w:hAnsi="Arial" w:cs="Arial"/>
          <w:sz w:val="22"/>
          <w:szCs w:val="22"/>
        </w:rPr>
      </w:pPr>
      <w:r>
        <w:rPr>
          <w:rFonts w:ascii="Arial" w:hAnsi="Arial" w:cs="Arial"/>
          <w:sz w:val="22"/>
          <w:szCs w:val="22"/>
        </w:rPr>
        <w:t xml:space="preserve">Naam </w:t>
      </w:r>
      <w:r w:rsidRPr="000446B6">
        <w:rPr>
          <w:rFonts w:ascii="Arial" w:hAnsi="Arial" w:cs="Arial"/>
          <w:sz w:val="22"/>
          <w:szCs w:val="22"/>
        </w:rPr>
        <w:t>: ………………………………</w:t>
      </w:r>
      <w:r>
        <w:rPr>
          <w:rFonts w:ascii="Arial" w:hAnsi="Arial" w:cs="Arial"/>
          <w:sz w:val="22"/>
          <w:szCs w:val="22"/>
        </w:rPr>
        <w:t>..</w:t>
      </w:r>
    </w:p>
    <w:p w:rsidR="00D81985" w:rsidRPr="000446B6" w:rsidRDefault="00D81985" w:rsidP="00D81985">
      <w:pPr>
        <w:tabs>
          <w:tab w:val="left" w:pos="2552"/>
          <w:tab w:val="left" w:pos="4253"/>
        </w:tabs>
        <w:spacing w:before="120"/>
        <w:rPr>
          <w:rFonts w:ascii="Arial" w:hAnsi="Arial" w:cs="Arial"/>
          <w:sz w:val="22"/>
          <w:szCs w:val="22"/>
        </w:rPr>
      </w:pPr>
      <w:r>
        <w:rPr>
          <w:rFonts w:ascii="Arial" w:hAnsi="Arial" w:cs="Arial"/>
          <w:sz w:val="22"/>
          <w:szCs w:val="22"/>
        </w:rPr>
        <w:t xml:space="preserve">Functie </w:t>
      </w:r>
      <w:r w:rsidRPr="000446B6">
        <w:rPr>
          <w:rFonts w:ascii="Arial" w:hAnsi="Arial" w:cs="Arial"/>
          <w:sz w:val="22"/>
          <w:szCs w:val="22"/>
        </w:rPr>
        <w:t>: ………………………</w:t>
      </w:r>
      <w:r>
        <w:rPr>
          <w:rFonts w:ascii="Arial" w:hAnsi="Arial" w:cs="Arial"/>
          <w:sz w:val="22"/>
          <w:szCs w:val="22"/>
        </w:rPr>
        <w:t>………</w:t>
      </w:r>
    </w:p>
    <w:p w:rsidR="00D81985" w:rsidRPr="000446B6" w:rsidRDefault="00D81985" w:rsidP="00D81985">
      <w:pPr>
        <w:tabs>
          <w:tab w:val="left" w:pos="2552"/>
          <w:tab w:val="left" w:pos="4253"/>
        </w:tabs>
        <w:spacing w:before="120"/>
        <w:rPr>
          <w:rFonts w:ascii="Arial" w:hAnsi="Arial" w:cs="Arial"/>
          <w:sz w:val="22"/>
          <w:szCs w:val="22"/>
        </w:rPr>
      </w:pPr>
      <w:r w:rsidRPr="000446B6">
        <w:rPr>
          <w:rFonts w:ascii="Arial" w:hAnsi="Arial" w:cs="Arial"/>
          <w:sz w:val="22"/>
          <w:szCs w:val="22"/>
        </w:rPr>
        <w:t>Dat</w:t>
      </w:r>
      <w:r>
        <w:rPr>
          <w:rFonts w:ascii="Arial" w:hAnsi="Arial" w:cs="Arial"/>
          <w:sz w:val="22"/>
          <w:szCs w:val="22"/>
        </w:rPr>
        <w:t xml:space="preserve">um </w:t>
      </w:r>
      <w:r w:rsidRPr="000446B6">
        <w:rPr>
          <w:rFonts w:ascii="Arial" w:hAnsi="Arial" w:cs="Arial"/>
          <w:sz w:val="22"/>
          <w:szCs w:val="22"/>
        </w:rPr>
        <w:t>: ……………………………</w:t>
      </w:r>
      <w:r>
        <w:rPr>
          <w:rFonts w:ascii="Arial" w:hAnsi="Arial" w:cs="Arial"/>
          <w:sz w:val="22"/>
          <w:szCs w:val="22"/>
        </w:rPr>
        <w:t>….</w:t>
      </w:r>
    </w:p>
    <w:p w:rsidR="00D81985" w:rsidRDefault="00D81985" w:rsidP="00D81985">
      <w:pPr>
        <w:tabs>
          <w:tab w:val="left" w:pos="2552"/>
          <w:tab w:val="left" w:pos="4253"/>
        </w:tabs>
        <w:spacing w:before="120"/>
        <w:rPr>
          <w:rFonts w:ascii="Arial" w:hAnsi="Arial" w:cs="Arial"/>
          <w:sz w:val="22"/>
          <w:szCs w:val="22"/>
        </w:rPr>
      </w:pPr>
    </w:p>
    <w:p w:rsidR="00D81985" w:rsidRPr="000446B6" w:rsidRDefault="00D81985" w:rsidP="00D81985">
      <w:pPr>
        <w:tabs>
          <w:tab w:val="left" w:pos="2552"/>
          <w:tab w:val="left" w:pos="4253"/>
        </w:tabs>
        <w:spacing w:before="120"/>
        <w:rPr>
          <w:rFonts w:ascii="Arial" w:hAnsi="Arial" w:cs="Arial"/>
          <w:sz w:val="22"/>
          <w:szCs w:val="22"/>
        </w:rPr>
      </w:pPr>
      <w:r>
        <w:rPr>
          <w:rFonts w:ascii="Arial" w:hAnsi="Arial" w:cs="Arial"/>
          <w:sz w:val="22"/>
          <w:szCs w:val="22"/>
        </w:rPr>
        <w:t>Handtekening : ……………………….</w:t>
      </w:r>
    </w:p>
    <w:p w:rsidR="00D81985" w:rsidRDefault="00D81985" w:rsidP="00D81985">
      <w:pPr>
        <w:rPr>
          <w:rFonts w:ascii="Arial" w:hAnsi="Arial" w:cs="Arial"/>
          <w:sz w:val="22"/>
          <w:szCs w:val="22"/>
        </w:rPr>
      </w:pPr>
    </w:p>
    <w:p w:rsidR="00D81985" w:rsidRDefault="00D81985" w:rsidP="00D81985">
      <w:pPr>
        <w:rPr>
          <w:rFonts w:ascii="Arial" w:hAnsi="Arial" w:cs="Arial"/>
          <w:sz w:val="22"/>
          <w:szCs w:val="22"/>
        </w:rPr>
      </w:pPr>
    </w:p>
    <w:p w:rsidR="00D81985" w:rsidRDefault="00D81985" w:rsidP="00D81985">
      <w:pPr>
        <w:rPr>
          <w:rFonts w:ascii="Arial" w:hAnsi="Arial" w:cs="Arial"/>
          <w:sz w:val="22"/>
          <w:szCs w:val="22"/>
        </w:rPr>
      </w:pPr>
    </w:p>
    <w:p w:rsidR="00D81985" w:rsidRDefault="00D81985" w:rsidP="00D81985">
      <w:pPr>
        <w:rPr>
          <w:rFonts w:ascii="Arial" w:hAnsi="Arial" w:cs="Arial"/>
          <w:sz w:val="22"/>
          <w:szCs w:val="22"/>
        </w:rPr>
      </w:pPr>
    </w:p>
    <w:p w:rsidR="00D81985" w:rsidRPr="000446B6" w:rsidRDefault="00D81985" w:rsidP="00D81985">
      <w:pPr>
        <w:rPr>
          <w:rFonts w:ascii="Arial" w:hAnsi="Arial" w:cs="Arial"/>
          <w:sz w:val="22"/>
          <w:szCs w:val="22"/>
        </w:rPr>
      </w:pPr>
      <w:r>
        <w:rPr>
          <w:rFonts w:ascii="Arial" w:hAnsi="Arial" w:cs="Arial"/>
          <w:sz w:val="22"/>
          <w:szCs w:val="22"/>
        </w:rPr>
        <w:t>Wij danken u voor het invullen van deze vragenlijst en vragen om deze terug te sturen aan</w:t>
      </w:r>
      <w:r w:rsidRPr="000446B6">
        <w:rPr>
          <w:rFonts w:ascii="Arial" w:hAnsi="Arial" w:cs="Arial"/>
          <w:sz w:val="22"/>
          <w:szCs w:val="22"/>
        </w:rPr>
        <w:t>:</w:t>
      </w:r>
    </w:p>
    <w:p w:rsidR="00D81985" w:rsidRPr="000446B6" w:rsidRDefault="00D81985" w:rsidP="00D81985">
      <w:pPr>
        <w:pBdr>
          <w:top w:val="single" w:sz="4" w:space="1" w:color="auto"/>
        </w:pBdr>
        <w:tabs>
          <w:tab w:val="left" w:pos="2552"/>
          <w:tab w:val="left" w:pos="4253"/>
        </w:tabs>
        <w:rPr>
          <w:rFonts w:ascii="Arial" w:hAnsi="Arial" w:cs="Arial"/>
          <w:sz w:val="22"/>
          <w:szCs w:val="22"/>
        </w:rPr>
      </w:pP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sidRPr="002C2639">
        <w:rPr>
          <w:rFonts w:ascii="Arial" w:hAnsi="Arial" w:cs="Arial"/>
          <w:b/>
          <w:bCs/>
          <w:sz w:val="28"/>
          <w:szCs w:val="28"/>
        </w:rPr>
        <w:t>BQA nv</w:t>
      </w: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Pr>
          <w:rFonts w:ascii="Arial" w:hAnsi="Arial" w:cs="Arial"/>
          <w:b/>
          <w:bCs/>
          <w:sz w:val="28"/>
          <w:szCs w:val="28"/>
        </w:rPr>
        <w:t>Technologiepark 7</w:t>
      </w:r>
      <w:r w:rsidR="00AE2D3D">
        <w:rPr>
          <w:rFonts w:ascii="Arial" w:hAnsi="Arial" w:cs="Arial"/>
          <w:b/>
          <w:bCs/>
          <w:sz w:val="28"/>
          <w:szCs w:val="28"/>
        </w:rPr>
        <w:t>0 (sectie A5)</w:t>
      </w: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Pr>
          <w:rFonts w:ascii="Arial" w:hAnsi="Arial" w:cs="Arial"/>
          <w:b/>
          <w:bCs/>
          <w:sz w:val="28"/>
          <w:szCs w:val="28"/>
        </w:rPr>
        <w:t>9052 Gent</w:t>
      </w:r>
    </w:p>
    <w:p w:rsidR="00D81985" w:rsidRPr="002C2639" w:rsidRDefault="00D81985" w:rsidP="00D81985">
      <w:pPr>
        <w:pBdr>
          <w:top w:val="single" w:sz="4" w:space="1" w:color="auto"/>
        </w:pBdr>
        <w:tabs>
          <w:tab w:val="left" w:pos="2552"/>
          <w:tab w:val="left" w:pos="4253"/>
        </w:tabs>
        <w:jc w:val="center"/>
        <w:rPr>
          <w:rFonts w:ascii="Arial" w:hAnsi="Arial" w:cs="Arial"/>
          <w:b/>
          <w:bCs/>
          <w:sz w:val="28"/>
          <w:szCs w:val="28"/>
        </w:rPr>
      </w:pPr>
      <w:r w:rsidRPr="002C2639">
        <w:rPr>
          <w:rFonts w:ascii="Arial" w:hAnsi="Arial" w:cs="Arial"/>
          <w:b/>
          <w:bCs/>
          <w:sz w:val="28"/>
          <w:szCs w:val="28"/>
        </w:rPr>
        <w:t xml:space="preserve">Tel : </w:t>
      </w:r>
      <w:r>
        <w:rPr>
          <w:rFonts w:ascii="Arial" w:hAnsi="Arial" w:cs="Arial"/>
          <w:b/>
          <w:bCs/>
          <w:sz w:val="28"/>
          <w:szCs w:val="28"/>
        </w:rPr>
        <w:t>09 395 12 60</w:t>
      </w:r>
    </w:p>
    <w:p w:rsidR="00D81985" w:rsidRPr="00D81985" w:rsidRDefault="00D81985" w:rsidP="00D81985">
      <w:pPr>
        <w:pBdr>
          <w:top w:val="single" w:sz="4" w:space="1" w:color="auto"/>
        </w:pBdr>
        <w:tabs>
          <w:tab w:val="left" w:pos="2552"/>
          <w:tab w:val="left" w:pos="4253"/>
        </w:tabs>
        <w:jc w:val="center"/>
        <w:rPr>
          <w:rFonts w:ascii="Arial" w:hAnsi="Arial" w:cs="Arial"/>
          <w:b/>
          <w:bCs/>
          <w:sz w:val="28"/>
          <w:szCs w:val="28"/>
          <w:lang w:val="fr-BE"/>
        </w:rPr>
      </w:pPr>
      <w:r w:rsidRPr="00D81985">
        <w:rPr>
          <w:rFonts w:ascii="Arial" w:hAnsi="Arial" w:cs="Arial"/>
          <w:b/>
          <w:bCs/>
          <w:sz w:val="28"/>
          <w:szCs w:val="28"/>
          <w:lang w:val="fr-BE"/>
        </w:rPr>
        <w:t>Fax : 09 395 12 61</w:t>
      </w:r>
    </w:p>
    <w:p w:rsidR="00853771" w:rsidRPr="00D81985" w:rsidRDefault="00D81985" w:rsidP="00D81985">
      <w:pPr>
        <w:pBdr>
          <w:top w:val="single" w:sz="4" w:space="1" w:color="auto"/>
        </w:pBdr>
        <w:tabs>
          <w:tab w:val="left" w:pos="2552"/>
          <w:tab w:val="left" w:pos="4253"/>
        </w:tabs>
        <w:jc w:val="center"/>
        <w:rPr>
          <w:lang w:val="fr-BE"/>
        </w:rPr>
      </w:pPr>
      <w:proofErr w:type="gramStart"/>
      <w:r w:rsidRPr="00D81985">
        <w:rPr>
          <w:rFonts w:ascii="Arial" w:hAnsi="Arial" w:cs="Arial"/>
          <w:b/>
          <w:bCs/>
          <w:sz w:val="28"/>
          <w:szCs w:val="28"/>
          <w:lang w:val="fr-BE"/>
        </w:rPr>
        <w:t>E-mail:</w:t>
      </w:r>
      <w:proofErr w:type="gramEnd"/>
      <w:r w:rsidRPr="00D81985">
        <w:rPr>
          <w:rFonts w:ascii="Arial" w:hAnsi="Arial" w:cs="Arial"/>
          <w:b/>
          <w:bCs/>
          <w:sz w:val="28"/>
          <w:szCs w:val="28"/>
          <w:lang w:val="fr-BE"/>
        </w:rPr>
        <w:t xml:space="preserve"> info@bqa.be</w:t>
      </w:r>
    </w:p>
    <w:sectPr w:rsidR="00853771" w:rsidRPr="00D81985" w:rsidSect="007B560D">
      <w:headerReference w:type="default" r:id="rId8"/>
      <w:footerReference w:type="default" r:id="rId9"/>
      <w:headerReference w:type="first" r:id="rId10"/>
      <w:footerReference w:type="first" r:id="rId11"/>
      <w:pgSz w:w="11907" w:h="16840" w:code="9"/>
      <w:pgMar w:top="1720"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5E1" w:rsidRDefault="00C005E1">
      <w:r>
        <w:separator/>
      </w:r>
    </w:p>
  </w:endnote>
  <w:endnote w:type="continuationSeparator" w:id="0">
    <w:p w:rsidR="00C005E1" w:rsidRDefault="00C0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60D" w:rsidRPr="008A6DC5" w:rsidRDefault="007B560D" w:rsidP="007B560D">
    <w:pPr>
      <w:pStyle w:val="Footer"/>
      <w:rPr>
        <w:lang w:val="fr-FR"/>
      </w:rPr>
    </w:pPr>
    <w:r>
      <w:rPr>
        <w:lang w:val="fr-FR"/>
      </w:rPr>
      <w:tab/>
    </w:r>
    <w:r>
      <w:rPr>
        <w:lang w:val="fr-FR"/>
      </w:rPr>
      <w:tab/>
    </w:r>
    <w:r w:rsidRPr="007B560D">
      <w:rPr>
        <w:lang w:val="fr-FR"/>
      </w:rPr>
      <w:fldChar w:fldCharType="begin"/>
    </w:r>
    <w:r w:rsidRPr="007B560D">
      <w:rPr>
        <w:lang w:val="fr-FR"/>
      </w:rPr>
      <w:instrText xml:space="preserve"> PAGE   \* MERGEFORMAT </w:instrText>
    </w:r>
    <w:r w:rsidRPr="007B560D">
      <w:rPr>
        <w:lang w:val="fr-FR"/>
      </w:rPr>
      <w:fldChar w:fldCharType="separate"/>
    </w:r>
    <w:r w:rsidR="00F67C55" w:rsidRPr="00F67C55">
      <w:rPr>
        <w:b/>
        <w:bCs/>
        <w:noProof/>
        <w:lang w:val="fr-FR"/>
      </w:rPr>
      <w:t>2</w:t>
    </w:r>
    <w:r w:rsidRPr="007B560D">
      <w:rPr>
        <w:b/>
        <w:bCs/>
        <w:noProof/>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60" w:type="dxa"/>
      <w:tblInd w:w="-492" w:type="dxa"/>
      <w:tblBorders>
        <w:top w:val="single" w:sz="4" w:space="0" w:color="80808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7080"/>
      <w:gridCol w:w="1320"/>
    </w:tblGrid>
    <w:tr w:rsidR="008A6DC5" w:rsidRPr="007D0C5C" w:rsidTr="006E2D94">
      <w:trPr>
        <w:trHeight w:val="1418"/>
      </w:trPr>
      <w:tc>
        <w:tcPr>
          <w:tcW w:w="2160" w:type="dxa"/>
          <w:vAlign w:val="bottom"/>
        </w:tcPr>
        <w:p w:rsidR="008A6DC5" w:rsidRPr="00776F3F" w:rsidRDefault="008A6DC5" w:rsidP="002C7FBE">
          <w:pPr>
            <w:pStyle w:val="Footer"/>
            <w:rPr>
              <w:rFonts w:ascii="Candara" w:hAnsi="Candara"/>
              <w:color w:val="808080"/>
              <w:sz w:val="36"/>
              <w:szCs w:val="36"/>
              <w:lang w:val="fr-FR"/>
            </w:rPr>
          </w:pPr>
          <w:r w:rsidRPr="008A6DC5">
            <w:rPr>
              <w:rFonts w:ascii="Candara" w:hAnsi="Candara"/>
              <w:color w:val="808080"/>
              <w:sz w:val="40"/>
              <w:szCs w:val="40"/>
              <w:lang w:val="fr-FR"/>
            </w:rPr>
            <w:t>BQA</w:t>
          </w:r>
          <w:r w:rsidR="00776F3F">
            <w:rPr>
              <w:rFonts w:ascii="Candara" w:hAnsi="Candara"/>
              <w:color w:val="808080"/>
              <w:sz w:val="40"/>
              <w:szCs w:val="40"/>
              <w:lang w:val="fr-FR"/>
            </w:rPr>
            <w:t xml:space="preserve"> </w:t>
          </w:r>
          <w:r w:rsidR="00776F3F">
            <w:rPr>
              <w:rFonts w:ascii="Candara" w:hAnsi="Candara"/>
              <w:color w:val="808080"/>
              <w:sz w:val="20"/>
              <w:szCs w:val="20"/>
              <w:lang w:val="fr-FR"/>
            </w:rPr>
            <w:t xml:space="preserve">nv </w:t>
          </w:r>
        </w:p>
      </w:tc>
      <w:tc>
        <w:tcPr>
          <w:tcW w:w="7080" w:type="dxa"/>
          <w:vAlign w:val="bottom"/>
        </w:tcPr>
        <w:p w:rsidR="008A6DC5" w:rsidRPr="00D81985" w:rsidRDefault="002C7FBE" w:rsidP="006E2D94">
          <w:pPr>
            <w:pStyle w:val="Footer"/>
            <w:rPr>
              <w:rFonts w:ascii="Candara" w:hAnsi="Candara"/>
              <w:color w:val="808080"/>
              <w:sz w:val="16"/>
              <w:szCs w:val="16"/>
            </w:rPr>
          </w:pPr>
          <w:r w:rsidRPr="00D81985">
            <w:rPr>
              <w:rFonts w:ascii="Candara" w:hAnsi="Candara"/>
              <w:color w:val="808080"/>
              <w:sz w:val="16"/>
              <w:szCs w:val="16"/>
            </w:rPr>
            <w:t>Technologiepark 7</w:t>
          </w:r>
          <w:r w:rsidR="00AE2D3D">
            <w:rPr>
              <w:rFonts w:ascii="Candara" w:hAnsi="Candara"/>
              <w:color w:val="808080"/>
              <w:sz w:val="16"/>
              <w:szCs w:val="16"/>
            </w:rPr>
            <w:t>0 (sectie A5)</w:t>
          </w:r>
          <w:r w:rsidRPr="00D81985">
            <w:rPr>
              <w:rFonts w:ascii="Candara" w:hAnsi="Candara"/>
              <w:color w:val="808080"/>
              <w:sz w:val="16"/>
              <w:szCs w:val="16"/>
            </w:rPr>
            <w:t xml:space="preserve">, 9052 Gent </w:t>
          </w:r>
          <w:proofErr w:type="spellStart"/>
          <w:r w:rsidRPr="00D81985">
            <w:rPr>
              <w:rFonts w:ascii="Candara" w:hAnsi="Candara"/>
              <w:color w:val="808080"/>
              <w:sz w:val="16"/>
              <w:szCs w:val="16"/>
            </w:rPr>
            <w:t>Zwijnaarde</w:t>
          </w:r>
          <w:proofErr w:type="spellEnd"/>
        </w:p>
        <w:p w:rsidR="008A6DC5" w:rsidRPr="004C0DE7" w:rsidRDefault="008A6DC5" w:rsidP="006E2D94">
          <w:pPr>
            <w:pStyle w:val="Footer"/>
            <w:rPr>
              <w:rFonts w:ascii="Candara" w:hAnsi="Candara"/>
              <w:color w:val="808080"/>
              <w:sz w:val="16"/>
              <w:szCs w:val="16"/>
            </w:rPr>
          </w:pPr>
          <w:r w:rsidRPr="004C0DE7">
            <w:rPr>
              <w:rFonts w:ascii="Candara" w:hAnsi="Candara"/>
              <w:color w:val="808080"/>
              <w:sz w:val="16"/>
              <w:szCs w:val="16"/>
            </w:rPr>
            <w:t>T +32</w:t>
          </w:r>
          <w:r w:rsidR="002C7FBE" w:rsidRPr="004C0DE7">
            <w:rPr>
              <w:rFonts w:ascii="Candara" w:hAnsi="Candara"/>
              <w:color w:val="808080"/>
              <w:sz w:val="16"/>
              <w:szCs w:val="16"/>
            </w:rPr>
            <w:t xml:space="preserve"> 9 395 12 60 </w:t>
          </w:r>
          <w:r w:rsidRPr="004C0DE7">
            <w:rPr>
              <w:rFonts w:ascii="Candara" w:hAnsi="Candara"/>
              <w:color w:val="808080"/>
              <w:sz w:val="16"/>
              <w:szCs w:val="16"/>
            </w:rPr>
            <w:t xml:space="preserve"> </w:t>
          </w:r>
          <w:r w:rsidR="00776F3F">
            <w:rPr>
              <w:rFonts w:ascii="Candara" w:hAnsi="Candara"/>
              <w:color w:val="808080"/>
              <w:sz w:val="16"/>
              <w:szCs w:val="16"/>
              <w:lang w:val="fr-FR"/>
            </w:rPr>
            <w:sym w:font="Wingdings 2" w:char="F0A0"/>
          </w:r>
          <w:r w:rsidRPr="004C0DE7">
            <w:rPr>
              <w:rFonts w:ascii="Candara" w:hAnsi="Candara"/>
              <w:color w:val="808080"/>
              <w:sz w:val="16"/>
              <w:szCs w:val="16"/>
            </w:rPr>
            <w:t xml:space="preserve"> F +32</w:t>
          </w:r>
          <w:r w:rsidR="002C7FBE" w:rsidRPr="004C0DE7">
            <w:rPr>
              <w:rFonts w:ascii="Candara" w:hAnsi="Candara"/>
              <w:color w:val="808080"/>
              <w:sz w:val="16"/>
              <w:szCs w:val="16"/>
            </w:rPr>
            <w:t xml:space="preserve"> 9 395 12 61</w:t>
          </w:r>
          <w:r w:rsidRPr="004C0DE7">
            <w:rPr>
              <w:rFonts w:ascii="Candara" w:hAnsi="Candara"/>
              <w:color w:val="808080"/>
              <w:sz w:val="16"/>
              <w:szCs w:val="16"/>
            </w:rPr>
            <w:t xml:space="preserve"> </w:t>
          </w:r>
          <w:r w:rsidR="00776F3F">
            <w:rPr>
              <w:rFonts w:ascii="Candara" w:hAnsi="Candara"/>
              <w:color w:val="808080"/>
              <w:sz w:val="16"/>
              <w:szCs w:val="16"/>
              <w:lang w:val="fr-FR"/>
            </w:rPr>
            <w:sym w:font="Wingdings 2" w:char="F0A0"/>
          </w:r>
          <w:r w:rsidR="00776F3F" w:rsidRPr="004C0DE7">
            <w:rPr>
              <w:rFonts w:ascii="Candara" w:hAnsi="Candara"/>
              <w:color w:val="808080"/>
              <w:sz w:val="16"/>
              <w:szCs w:val="16"/>
            </w:rPr>
            <w:t xml:space="preserve"> </w:t>
          </w:r>
          <w:r w:rsidRPr="004C0DE7">
            <w:rPr>
              <w:rFonts w:ascii="Candara" w:hAnsi="Candara"/>
              <w:color w:val="808080"/>
              <w:sz w:val="16"/>
              <w:szCs w:val="16"/>
            </w:rPr>
            <w:t>info@bqa.be</w:t>
          </w:r>
          <w:r w:rsidR="00776F3F" w:rsidRPr="004C0DE7">
            <w:rPr>
              <w:rFonts w:ascii="Candara" w:hAnsi="Candara"/>
              <w:color w:val="808080"/>
              <w:sz w:val="16"/>
              <w:szCs w:val="16"/>
            </w:rPr>
            <w:t xml:space="preserve"> </w:t>
          </w:r>
          <w:r w:rsidR="00776F3F">
            <w:rPr>
              <w:rFonts w:ascii="Candara" w:hAnsi="Candara"/>
              <w:color w:val="808080"/>
              <w:sz w:val="16"/>
              <w:szCs w:val="16"/>
              <w:lang w:val="fr-FR"/>
            </w:rPr>
            <w:sym w:font="Wingdings 2" w:char="F0A0"/>
          </w:r>
          <w:r w:rsidR="00776F3F" w:rsidRPr="004C0DE7">
            <w:rPr>
              <w:rFonts w:ascii="Candara" w:hAnsi="Candara"/>
              <w:color w:val="808080"/>
              <w:sz w:val="16"/>
              <w:szCs w:val="16"/>
            </w:rPr>
            <w:t xml:space="preserve"> www.bqa.be</w:t>
          </w:r>
        </w:p>
        <w:p w:rsidR="00776F3F" w:rsidRPr="00776F3F" w:rsidRDefault="008A6DC5" w:rsidP="006E2D94">
          <w:pPr>
            <w:pStyle w:val="Footer"/>
            <w:rPr>
              <w:rFonts w:ascii="Candara" w:hAnsi="Candara"/>
              <w:color w:val="808080"/>
              <w:sz w:val="16"/>
              <w:szCs w:val="16"/>
              <w:lang w:val="en-GB"/>
            </w:rPr>
          </w:pPr>
          <w:r w:rsidRPr="00776F3F">
            <w:rPr>
              <w:rFonts w:ascii="Candara" w:hAnsi="Candara"/>
              <w:color w:val="808080"/>
              <w:sz w:val="16"/>
              <w:szCs w:val="16"/>
              <w:lang w:val="en-GB"/>
            </w:rPr>
            <w:t>TVA BE 0870.364.271 BTW</w:t>
          </w:r>
        </w:p>
        <w:p w:rsidR="008A6DC5" w:rsidRPr="00776F3F" w:rsidRDefault="008A6DC5" w:rsidP="006E2D94">
          <w:pPr>
            <w:pStyle w:val="Footer"/>
            <w:rPr>
              <w:rFonts w:ascii="Candara" w:hAnsi="Candara"/>
              <w:color w:val="808080"/>
              <w:sz w:val="40"/>
              <w:szCs w:val="40"/>
              <w:lang w:val="en-GB"/>
            </w:rPr>
          </w:pPr>
          <w:r w:rsidRPr="00776F3F">
            <w:rPr>
              <w:rFonts w:ascii="Candara" w:hAnsi="Candara"/>
              <w:color w:val="808080"/>
              <w:sz w:val="16"/>
              <w:szCs w:val="16"/>
              <w:lang w:val="en-GB"/>
            </w:rPr>
            <w:t xml:space="preserve">BNP Paribas FORTIS 001-4193082-42 </w:t>
          </w:r>
          <w:r w:rsidR="00776F3F">
            <w:rPr>
              <w:rFonts w:ascii="Candara" w:hAnsi="Candara"/>
              <w:color w:val="808080"/>
              <w:sz w:val="16"/>
              <w:szCs w:val="16"/>
              <w:lang w:val="fr-FR"/>
            </w:rPr>
            <w:sym w:font="Wingdings 2" w:char="F0A0"/>
          </w:r>
          <w:r w:rsidR="00776F3F" w:rsidRPr="00776F3F">
            <w:rPr>
              <w:rFonts w:ascii="Candara" w:hAnsi="Candara"/>
              <w:color w:val="808080"/>
              <w:sz w:val="16"/>
              <w:szCs w:val="16"/>
              <w:lang w:val="en-GB"/>
            </w:rPr>
            <w:t xml:space="preserve"> </w:t>
          </w:r>
          <w:r w:rsidRPr="00776F3F">
            <w:rPr>
              <w:rFonts w:ascii="Candara" w:hAnsi="Candara"/>
              <w:color w:val="808080"/>
              <w:sz w:val="16"/>
              <w:szCs w:val="16"/>
              <w:lang w:val="en-GB"/>
            </w:rPr>
            <w:t xml:space="preserve">IBAN BE770014 1930 8242 </w:t>
          </w:r>
          <w:r w:rsidR="00776F3F">
            <w:rPr>
              <w:rFonts w:ascii="Candara" w:hAnsi="Candara"/>
              <w:color w:val="808080"/>
              <w:sz w:val="16"/>
              <w:szCs w:val="16"/>
              <w:lang w:val="fr-FR"/>
            </w:rPr>
            <w:sym w:font="Wingdings 2" w:char="F0A0"/>
          </w:r>
          <w:r w:rsidRPr="00776F3F">
            <w:rPr>
              <w:rFonts w:ascii="Candara" w:hAnsi="Candara"/>
              <w:color w:val="808080"/>
              <w:sz w:val="16"/>
              <w:szCs w:val="16"/>
              <w:lang w:val="en-GB"/>
            </w:rPr>
            <w:t>BIC GEBABEBB</w:t>
          </w:r>
        </w:p>
      </w:tc>
      <w:tc>
        <w:tcPr>
          <w:tcW w:w="1320" w:type="dxa"/>
          <w:vAlign w:val="bottom"/>
        </w:tcPr>
        <w:p w:rsidR="008A6DC5" w:rsidRPr="00D81985" w:rsidRDefault="008A6DC5" w:rsidP="006E2D94">
          <w:pPr>
            <w:pStyle w:val="Footer"/>
            <w:jc w:val="center"/>
            <w:rPr>
              <w:rFonts w:ascii="Candara" w:hAnsi="Candara"/>
              <w:color w:val="808080"/>
              <w:sz w:val="16"/>
              <w:szCs w:val="16"/>
              <w:lang w:val="en-US"/>
            </w:rPr>
          </w:pPr>
        </w:p>
      </w:tc>
    </w:tr>
  </w:tbl>
  <w:p w:rsidR="008A6DC5" w:rsidRPr="00D81985" w:rsidRDefault="007B560D" w:rsidP="006E2D94">
    <w:pPr>
      <w:pStyle w:val="Footer"/>
      <w:rPr>
        <w:lang w:val="en-US"/>
      </w:rPr>
    </w:pPr>
    <w:r w:rsidRPr="00D81985">
      <w:rPr>
        <w:lang w:val="en-US"/>
      </w:rPr>
      <w:tab/>
    </w:r>
    <w:r w:rsidRPr="00D81985">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5E1" w:rsidRDefault="00C005E1">
      <w:r>
        <w:separator/>
      </w:r>
    </w:p>
  </w:footnote>
  <w:footnote w:type="continuationSeparator" w:id="0">
    <w:p w:rsidR="00C005E1" w:rsidRDefault="00C0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60D" w:rsidRPr="0073723C" w:rsidRDefault="007B560D" w:rsidP="007B560D">
    <w:pPr>
      <w:pStyle w:val="Header"/>
      <w:tabs>
        <w:tab w:val="clear" w:pos="4703"/>
        <w:tab w:val="clear" w:pos="9406"/>
        <w:tab w:val="center" w:pos="1308"/>
      </w:tabs>
      <w:ind w:left="-600"/>
      <w:rPr>
        <w:rFonts w:ascii="Candara" w:hAnsi="Candara"/>
      </w:rPr>
    </w:pPr>
    <w:r>
      <w:rPr>
        <w:noProof/>
      </w:rPr>
      <w:drawing>
        <wp:inline distT="0" distB="0" distL="0" distR="0" wp14:anchorId="3FB67382" wp14:editId="557A05D0">
          <wp:extent cx="914400" cy="914400"/>
          <wp:effectExtent l="0" t="0" r="0" b="0"/>
          <wp:docPr id="2" name="Picture 2" descr="bqalogo_grey_pantone43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qalogo_grey_pantone432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73723C" w:rsidRPr="0073723C">
      <w:rPr>
        <w:rFonts w:ascii="Candara" w:hAnsi="Candara"/>
        <w:sz w:val="16"/>
        <w:szCs w:val="16"/>
      </w:rPr>
      <w:t xml:space="preserve"> </w:t>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r w:rsidR="0073723C">
      <w:rPr>
        <w:rFonts w:ascii="Candara" w:hAnsi="Candara"/>
        <w:sz w:val="16"/>
        <w:szCs w:val="16"/>
      </w:rPr>
      <w:tab/>
    </w:r>
    <w:proofErr w:type="spellStart"/>
    <w:r w:rsidR="0073723C" w:rsidRPr="00D81985">
      <w:rPr>
        <w:rFonts w:ascii="Candara" w:hAnsi="Candara"/>
        <w:sz w:val="16"/>
        <w:szCs w:val="16"/>
      </w:rPr>
      <w:t>Offerte_aanvraag_kmop</w:t>
    </w:r>
    <w:proofErr w:type="spellEnd"/>
    <w:r w:rsidR="0073723C" w:rsidRPr="00D81985">
      <w:rPr>
        <w:rFonts w:ascii="Candara" w:hAnsi="Candara"/>
        <w:sz w:val="16"/>
        <w:szCs w:val="16"/>
      </w:rPr>
      <w:t xml:space="preserve"> – versie </w:t>
    </w:r>
    <w:r w:rsidR="007D0C5C">
      <w:rPr>
        <w:rFonts w:ascii="Candara" w:hAnsi="Candara"/>
        <w:sz w:val="16"/>
        <w:szCs w:val="16"/>
      </w:rPr>
      <w:t>9</w:t>
    </w:r>
  </w:p>
  <w:p w:rsidR="006F3908" w:rsidRDefault="006F3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80" w:rsidRPr="00D81985" w:rsidRDefault="00167267" w:rsidP="00176980">
    <w:pPr>
      <w:pStyle w:val="Header"/>
      <w:tabs>
        <w:tab w:val="clear" w:pos="4703"/>
        <w:tab w:val="clear" w:pos="9406"/>
        <w:tab w:val="center" w:pos="1308"/>
      </w:tabs>
      <w:ind w:left="-600"/>
      <w:rPr>
        <w:rFonts w:ascii="Candara" w:hAnsi="Candara"/>
      </w:rPr>
    </w:pPr>
    <w:r>
      <w:rPr>
        <w:noProof/>
      </w:rPr>
      <w:drawing>
        <wp:inline distT="0" distB="0" distL="0" distR="0" wp14:anchorId="3FF43CF1" wp14:editId="17D2BB3A">
          <wp:extent cx="914400" cy="914400"/>
          <wp:effectExtent l="0" t="0" r="0" b="0"/>
          <wp:docPr id="4" name="Picture 4" descr="bqalogo_grey_pantone43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qalogo_grey_pantone432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r w:rsidR="00D81985" w:rsidRPr="00D81985">
      <w:rPr>
        <w:rFonts w:ascii="Candara" w:hAnsi="Candara"/>
      </w:rPr>
      <w:tab/>
    </w:r>
    <w:proofErr w:type="spellStart"/>
    <w:r w:rsidR="00D81985" w:rsidRPr="00D81985">
      <w:rPr>
        <w:rFonts w:ascii="Candara" w:hAnsi="Candara"/>
        <w:sz w:val="16"/>
        <w:szCs w:val="16"/>
      </w:rPr>
      <w:t>Offerte_aanvraag_kmop</w:t>
    </w:r>
    <w:proofErr w:type="spellEnd"/>
    <w:r w:rsidR="00D81985" w:rsidRPr="00D81985">
      <w:rPr>
        <w:rFonts w:ascii="Candara" w:hAnsi="Candara"/>
        <w:sz w:val="16"/>
        <w:szCs w:val="16"/>
      </w:rPr>
      <w:t xml:space="preserve"> – versie </w:t>
    </w:r>
    <w:r w:rsidR="007D0C5C">
      <w:rPr>
        <w:rFonts w:ascii="Candara" w:hAnsi="Candara"/>
        <w:sz w:val="16"/>
        <w:szCs w:val="16"/>
      </w:rPr>
      <w:t>9</w:t>
    </w:r>
  </w:p>
  <w:p w:rsidR="007B560D" w:rsidRDefault="007B560D" w:rsidP="007B5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7B2C"/>
    <w:multiLevelType w:val="hybridMultilevel"/>
    <w:tmpl w:val="611E575A"/>
    <w:lvl w:ilvl="0" w:tplc="1C4CED4E">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157814"/>
    <w:multiLevelType w:val="singleLevel"/>
    <w:tmpl w:val="040C0013"/>
    <w:lvl w:ilvl="0">
      <w:start w:val="1"/>
      <w:numFmt w:val="upperRoman"/>
      <w:lvlText w:val="%1."/>
      <w:lvlJc w:val="left"/>
      <w:pPr>
        <w:tabs>
          <w:tab w:val="num" w:pos="720"/>
        </w:tabs>
        <w:ind w:left="720" w:hanging="720"/>
      </w:pPr>
    </w:lvl>
  </w:abstractNum>
  <w:abstractNum w:abstractNumId="2" w15:restartNumberingAfterBreak="0">
    <w:nsid w:val="22F71433"/>
    <w:multiLevelType w:val="singleLevel"/>
    <w:tmpl w:val="291C69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DC0FDB"/>
    <w:multiLevelType w:val="hybridMultilevel"/>
    <w:tmpl w:val="E3E0847C"/>
    <w:lvl w:ilvl="0" w:tplc="08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AD02BF"/>
    <w:multiLevelType w:val="singleLevel"/>
    <w:tmpl w:val="A8729E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9022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2F57B5"/>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54561EF6"/>
    <w:multiLevelType w:val="singleLevel"/>
    <w:tmpl w:val="775EBFB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9C073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DB06C0C"/>
    <w:multiLevelType w:val="hybridMultilevel"/>
    <w:tmpl w:val="F946982C"/>
    <w:lvl w:ilvl="0" w:tplc="D038728A">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65E5F55"/>
    <w:multiLevelType w:val="singleLevel"/>
    <w:tmpl w:val="291C6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085E80"/>
    <w:multiLevelType w:val="hybridMultilevel"/>
    <w:tmpl w:val="11C4CBD6"/>
    <w:lvl w:ilvl="0" w:tplc="D038728A">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3500C63"/>
    <w:multiLevelType w:val="singleLevel"/>
    <w:tmpl w:val="775EBF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5185F00"/>
    <w:multiLevelType w:val="singleLevel"/>
    <w:tmpl w:val="30E4FCD0"/>
    <w:lvl w:ilvl="0">
      <w:numFmt w:val="bullet"/>
      <w:lvlText w:val=""/>
      <w:lvlJc w:val="left"/>
      <w:pPr>
        <w:tabs>
          <w:tab w:val="num" w:pos="851"/>
        </w:tabs>
        <w:ind w:left="851" w:hanging="511"/>
      </w:pPr>
      <w:rPr>
        <w:rFonts w:ascii="Symbol" w:hAnsi="Symbol" w:hint="default"/>
      </w:rPr>
    </w:lvl>
  </w:abstractNum>
  <w:num w:numId="1">
    <w:abstractNumId w:val="2"/>
  </w:num>
  <w:num w:numId="2">
    <w:abstractNumId w:val="10"/>
  </w:num>
  <w:num w:numId="3">
    <w:abstractNumId w:val="1"/>
  </w:num>
  <w:num w:numId="4">
    <w:abstractNumId w:val="7"/>
  </w:num>
  <w:num w:numId="5">
    <w:abstractNumId w:val="6"/>
  </w:num>
  <w:num w:numId="6">
    <w:abstractNumId w:val="12"/>
  </w:num>
  <w:num w:numId="7">
    <w:abstractNumId w:val="5"/>
  </w:num>
  <w:num w:numId="8">
    <w:abstractNumId w:val="13"/>
  </w:num>
  <w:num w:numId="9">
    <w:abstractNumId w:val="4"/>
  </w:num>
  <w:num w:numId="10">
    <w:abstractNumId w:val="3"/>
  </w:num>
  <w:num w:numId="11">
    <w:abstractNumId w:val="8"/>
  </w:num>
  <w:num w:numId="12">
    <w:abstractNumId w:val="11"/>
  </w:num>
  <w:num w:numId="13">
    <w:abstractNumId w:val="9"/>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ny De Botselier">
    <w15:presenceInfo w15:providerId="AD" w15:userId="S::danny.debotselier@bqa.be::416e9d71-f603-4a7a-9573-439412374f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7"/>
    <w:rsid w:val="000327DE"/>
    <w:rsid w:val="001134D3"/>
    <w:rsid w:val="001557EE"/>
    <w:rsid w:val="00167267"/>
    <w:rsid w:val="00171792"/>
    <w:rsid w:val="00176980"/>
    <w:rsid w:val="0022515C"/>
    <w:rsid w:val="00280FD8"/>
    <w:rsid w:val="002A4B5D"/>
    <w:rsid w:val="002B399E"/>
    <w:rsid w:val="002C7FBE"/>
    <w:rsid w:val="003C0AC5"/>
    <w:rsid w:val="004600E2"/>
    <w:rsid w:val="004A2C26"/>
    <w:rsid w:val="004C0DE7"/>
    <w:rsid w:val="0053231B"/>
    <w:rsid w:val="00592F3F"/>
    <w:rsid w:val="006868C8"/>
    <w:rsid w:val="0068778D"/>
    <w:rsid w:val="006B2A61"/>
    <w:rsid w:val="006E041E"/>
    <w:rsid w:val="006E2D94"/>
    <w:rsid w:val="006F3908"/>
    <w:rsid w:val="0070153C"/>
    <w:rsid w:val="0073723C"/>
    <w:rsid w:val="00776DC0"/>
    <w:rsid w:val="00776F3F"/>
    <w:rsid w:val="007B560D"/>
    <w:rsid w:val="007D0C5C"/>
    <w:rsid w:val="007E3851"/>
    <w:rsid w:val="00853771"/>
    <w:rsid w:val="008A0468"/>
    <w:rsid w:val="008A6DC5"/>
    <w:rsid w:val="0091276D"/>
    <w:rsid w:val="00990D03"/>
    <w:rsid w:val="009D486E"/>
    <w:rsid w:val="009F39CC"/>
    <w:rsid w:val="00A52944"/>
    <w:rsid w:val="00AC52C0"/>
    <w:rsid w:val="00AE2D3D"/>
    <w:rsid w:val="00BD61C8"/>
    <w:rsid w:val="00BE1CE7"/>
    <w:rsid w:val="00C005E1"/>
    <w:rsid w:val="00D81985"/>
    <w:rsid w:val="00D9160D"/>
    <w:rsid w:val="00E30F29"/>
    <w:rsid w:val="00E50438"/>
    <w:rsid w:val="00E90C4A"/>
    <w:rsid w:val="00F11165"/>
    <w:rsid w:val="00F17F95"/>
    <w:rsid w:val="00F67C55"/>
    <w:rsid w:val="00FB09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E6091"/>
  <w15:docId w15:val="{1626B525-7EE7-430F-898D-2FA15BF6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3908"/>
    <w:pPr>
      <w:keepNext/>
      <w:outlineLvl w:val="0"/>
    </w:pPr>
    <w:rPr>
      <w:rFonts w:ascii="Arial" w:hAnsi="Arial"/>
      <w:b/>
      <w:sz w:val="22"/>
      <w:szCs w:val="20"/>
      <w:u w:val="single"/>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557EE"/>
    <w:rPr>
      <w:rFonts w:ascii="Arial Narrow" w:hAnsi="Arial Narrow"/>
      <w:i/>
      <w:sz w:val="20"/>
      <w:szCs w:val="20"/>
      <w:lang w:val="nl-NL" w:eastAsia="nl-NL"/>
    </w:rPr>
  </w:style>
  <w:style w:type="paragraph" w:styleId="Header">
    <w:name w:val="header"/>
    <w:basedOn w:val="Normal"/>
    <w:link w:val="HeaderChar"/>
    <w:uiPriority w:val="99"/>
    <w:rsid w:val="008A6DC5"/>
    <w:pPr>
      <w:tabs>
        <w:tab w:val="center" w:pos="4703"/>
        <w:tab w:val="right" w:pos="9406"/>
      </w:tabs>
    </w:pPr>
  </w:style>
  <w:style w:type="paragraph" w:styleId="Footer">
    <w:name w:val="footer"/>
    <w:basedOn w:val="Normal"/>
    <w:link w:val="FooterChar"/>
    <w:uiPriority w:val="99"/>
    <w:rsid w:val="008A6DC5"/>
    <w:pPr>
      <w:tabs>
        <w:tab w:val="center" w:pos="4703"/>
        <w:tab w:val="right" w:pos="9406"/>
      </w:tabs>
    </w:pPr>
  </w:style>
  <w:style w:type="paragraph" w:styleId="BalloonText">
    <w:name w:val="Balloon Text"/>
    <w:basedOn w:val="Normal"/>
    <w:semiHidden/>
    <w:rsid w:val="008A6DC5"/>
    <w:rPr>
      <w:rFonts w:ascii="Tahoma" w:hAnsi="Tahoma" w:cs="Tahoma"/>
      <w:sz w:val="16"/>
      <w:szCs w:val="16"/>
      <w:lang w:val="fr-FR" w:eastAsia="fr-FR"/>
    </w:rPr>
  </w:style>
  <w:style w:type="table" w:styleId="TableGrid">
    <w:name w:val="Table Grid"/>
    <w:basedOn w:val="TableNormal"/>
    <w:uiPriority w:val="39"/>
    <w:rsid w:val="008A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3908"/>
    <w:rPr>
      <w:rFonts w:ascii="Arial" w:hAnsi="Arial"/>
      <w:b/>
      <w:sz w:val="22"/>
      <w:u w:val="single"/>
      <w:lang w:val="nl" w:eastAsia="nl-NL"/>
    </w:rPr>
  </w:style>
  <w:style w:type="character" w:styleId="FootnoteReference">
    <w:name w:val="footnote reference"/>
    <w:basedOn w:val="DefaultParagraphFont"/>
    <w:uiPriority w:val="99"/>
    <w:rsid w:val="006F3908"/>
    <w:rPr>
      <w:vertAlign w:val="superscript"/>
    </w:rPr>
  </w:style>
  <w:style w:type="character" w:customStyle="1" w:styleId="HeaderChar">
    <w:name w:val="Header Char"/>
    <w:basedOn w:val="DefaultParagraphFont"/>
    <w:link w:val="Header"/>
    <w:uiPriority w:val="99"/>
    <w:rsid w:val="006F3908"/>
    <w:rPr>
      <w:sz w:val="24"/>
      <w:szCs w:val="24"/>
    </w:rPr>
  </w:style>
  <w:style w:type="character" w:customStyle="1" w:styleId="FootnoteTextChar">
    <w:name w:val="Footnote Text Char"/>
    <w:basedOn w:val="DefaultParagraphFont"/>
    <w:link w:val="FootnoteText"/>
    <w:uiPriority w:val="99"/>
    <w:semiHidden/>
    <w:rsid w:val="006F3908"/>
    <w:rPr>
      <w:rFonts w:ascii="Arial Narrow" w:hAnsi="Arial Narrow"/>
      <w:i/>
      <w:lang w:val="nl-NL" w:eastAsia="nl-NL"/>
    </w:rPr>
  </w:style>
  <w:style w:type="character" w:customStyle="1" w:styleId="FooterChar">
    <w:name w:val="Footer Char"/>
    <w:basedOn w:val="DefaultParagraphFont"/>
    <w:link w:val="Footer"/>
    <w:uiPriority w:val="99"/>
    <w:rsid w:val="007B560D"/>
    <w:rPr>
      <w:sz w:val="24"/>
      <w:szCs w:val="24"/>
    </w:rPr>
  </w:style>
  <w:style w:type="paragraph" w:styleId="BodyText">
    <w:name w:val="Body Text"/>
    <w:basedOn w:val="Normal"/>
    <w:link w:val="BodyTextChar"/>
    <w:uiPriority w:val="99"/>
    <w:rsid w:val="00D81985"/>
    <w:pPr>
      <w:spacing w:before="120"/>
      <w:jc w:val="both"/>
    </w:pPr>
    <w:rPr>
      <w:kern w:val="24"/>
      <w:lang w:val="nl-NL"/>
    </w:rPr>
  </w:style>
  <w:style w:type="character" w:customStyle="1" w:styleId="BodyTextChar">
    <w:name w:val="Body Text Char"/>
    <w:basedOn w:val="DefaultParagraphFont"/>
    <w:link w:val="BodyText"/>
    <w:uiPriority w:val="99"/>
    <w:rsid w:val="00D81985"/>
    <w:rPr>
      <w:kern w:val="24"/>
      <w:sz w:val="24"/>
      <w:szCs w:val="24"/>
      <w:lang w:val="nl-NL"/>
    </w:rPr>
  </w:style>
  <w:style w:type="character" w:styleId="Hyperlink">
    <w:name w:val="Hyperlink"/>
    <w:basedOn w:val="DefaultParagraphFont"/>
    <w:rsid w:val="00D81985"/>
    <w:rPr>
      <w:color w:val="0000FF" w:themeColor="hyperlink"/>
      <w:u w:val="single"/>
    </w:rPr>
  </w:style>
  <w:style w:type="paragraph" w:styleId="ListParagraph">
    <w:name w:val="List Paragraph"/>
    <w:basedOn w:val="Normal"/>
    <w:uiPriority w:val="34"/>
    <w:qFormat/>
    <w:rsid w:val="00D81985"/>
    <w:pPr>
      <w:ind w:left="720"/>
      <w:contextualSpacing/>
    </w:pPr>
    <w:rPr>
      <w:kern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kmo-portefeuill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652</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Centexbel</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Simoens</dc:creator>
  <cp:lastModifiedBy>Danny De Botselier</cp:lastModifiedBy>
  <cp:revision>4</cp:revision>
  <cp:lastPrinted>1900-12-31T23:00:00Z</cp:lastPrinted>
  <dcterms:created xsi:type="dcterms:W3CDTF">2019-04-03T10:15:00Z</dcterms:created>
  <dcterms:modified xsi:type="dcterms:W3CDTF">2019-09-19T14:36:00Z</dcterms:modified>
</cp:coreProperties>
</file>